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5471464"/>
        <w:docPartObj>
          <w:docPartGallery w:val="Cover Pages"/>
          <w:docPartUnique/>
        </w:docPartObj>
      </w:sdtPr>
      <w:sdtContent>
        <w:p w14:paraId="1F1E04A9" w14:textId="295C82E9" w:rsidR="00040455" w:rsidRDefault="00986978">
          <w:r>
            <w:rPr>
              <w:noProof/>
            </w:rPr>
            <mc:AlternateContent>
              <mc:Choice Requires="wps">
                <w:drawing>
                  <wp:anchor distT="0" distB="0" distL="114300" distR="114300" simplePos="0" relativeHeight="251658247" behindDoc="0" locked="0" layoutInCell="1" allowOverlap="1" wp14:anchorId="737D188A" wp14:editId="3D7AFB5C">
                    <wp:simplePos x="0" y="0"/>
                    <wp:positionH relativeFrom="column">
                      <wp:posOffset>-409515</wp:posOffset>
                    </wp:positionH>
                    <wp:positionV relativeFrom="paragraph">
                      <wp:posOffset>-63944</wp:posOffset>
                    </wp:positionV>
                    <wp:extent cx="2133855" cy="4826708"/>
                    <wp:effectExtent l="0" t="0" r="0" b="0"/>
                    <wp:wrapNone/>
                    <wp:docPr id="461"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855" cy="4826708"/>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7072E9F" id="Freeform 461" o:spid="_x0000_s1026" style="position:absolute;margin-left:-32.25pt;margin-top:-5.05pt;width:168pt;height:380.05pt;z-index:251658247;visibility:visible;mso-wrap-style:square;mso-wrap-distance-left:9pt;mso-wrap-distance-top:0;mso-wrap-distance-right:9pt;mso-wrap-distance-bottom:0;mso-position-horizontal:absolute;mso-position-horizontal-relative:text;mso-position-vertical:absolute;mso-position-vertical-relative:text;v-text-anchor:top" coordsize="1344,18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" path="m168,1806l,1806,,,1344,r,165l168,165r,1641xe" fillcolor="#44546a [3215]" stroked="f">
                    <v:path arrowok="t" o:connecttype="custom" o:connectlocs="266732,4826708;0,4826708;0,0;2133855,0;2133855,440978;266732,440978;266732,4826708" o:connectangles="0,0,0,0,0,0,0"/>
                  </v:shape>
                </w:pict>
              </mc:Fallback>
            </mc:AlternateContent>
          </w:r>
        </w:p>
        <w:p w14:paraId="5D3B1037" w14:textId="442A1620" w:rsidR="00040455" w:rsidRDefault="003E7CCE">
          <w:pPr>
            <w:rPr>
              <w:rFonts w:asciiTheme="majorHAnsi" w:eastAsiaTheme="majorEastAsia" w:hAnsiTheme="majorHAnsi" w:cstheme="majorBidi"/>
              <w:b/>
              <w:bCs/>
              <w:color w:val="2F5496" w:themeColor="accent1" w:themeShade="BF"/>
              <w:sz w:val="28"/>
              <w:szCs w:val="28"/>
            </w:rPr>
          </w:pPr>
          <w:r>
            <w:rPr>
              <w:noProof/>
            </w:rPr>
            <mc:AlternateContent>
              <mc:Choice Requires="wps">
                <w:drawing>
                  <wp:anchor distT="0" distB="0" distL="114300" distR="114300" simplePos="0" relativeHeight="251660295" behindDoc="0" locked="0" layoutInCell="1" allowOverlap="1" wp14:anchorId="1BB3FE6F" wp14:editId="02BF62C1">
                    <wp:simplePos x="0" y="0"/>
                    <wp:positionH relativeFrom="column">
                      <wp:posOffset>495300</wp:posOffset>
                    </wp:positionH>
                    <wp:positionV relativeFrom="paragraph">
                      <wp:posOffset>1033145</wp:posOffset>
                    </wp:positionV>
                    <wp:extent cx="5588000" cy="4864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88000" cy="4864100"/>
                            </a:xfrm>
                            <a:prstGeom prst="rect">
                              <a:avLst/>
                            </a:prstGeom>
                            <a:noFill/>
                            <a:ln>
                              <a:noFill/>
                            </a:ln>
                          </wps:spPr>
                          <wps:txbx>
                            <w:txbxContent>
                              <w:p w14:paraId="1AD87142" w14:textId="08B971E7" w:rsidR="003E7CCE" w:rsidRPr="003E7CCE" w:rsidRDefault="003E7CCE" w:rsidP="003E7CCE">
                                <w:pPr>
                                  <w:jc w:val="cente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NURSE PRACTITIONER</w:t>
                                </w:r>
                                <w: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w:t>
                                </w: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SUPPLEMENTAL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3FE6F" id="_x0000_t202" coordsize="21600,21600" o:spt="202" path="m,l,21600r21600,l21600,xe">
                    <v:stroke joinstyle="miter"/>
                    <v:path gradientshapeok="t" o:connecttype="rect"/>
                  </v:shapetype>
                  <v:shape id="Text Box 1" o:spid="_x0000_s1026" type="#_x0000_t202" style="position:absolute;margin-left:39pt;margin-top:81.35pt;width:440pt;height:383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" filled="f" stroked="f">
                    <v:textbox>
                      <w:txbxContent>
                        <w:p w14:paraId="1AD87142" w14:textId="08B971E7" w:rsidR="003E7CCE" w:rsidRPr="003E7CCE" w:rsidRDefault="003E7CCE" w:rsidP="003E7CCE">
                          <w:pPr>
                            <w:jc w:val="cente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NURSE PRACTITIONER</w:t>
                          </w:r>
                          <w:r>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w:t>
                          </w:r>
                          <w:r w:rsidRPr="003E7CCE">
                            <w:rPr>
                              <w:noProof/>
                              <w:color w:val="2F5496"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SUPPLEMENTAL HANDBOOK</w:t>
                          </w:r>
                        </w:p>
                      </w:txbxContent>
                    </v:textbox>
                  </v:shape>
                </w:pict>
              </mc:Fallback>
            </mc:AlternateContent>
          </w:r>
          <w:r w:rsidR="00986978">
            <w:rPr>
              <w:noProof/>
            </w:rPr>
            <mc:AlternateContent>
              <mc:Choice Requires="wps">
                <w:drawing>
                  <wp:anchor distT="0" distB="0" distL="114300" distR="114300" simplePos="0" relativeHeight="251656198" behindDoc="1" locked="0" layoutInCell="1" allowOverlap="1" wp14:anchorId="4EFBA905" wp14:editId="5D40E7B7">
                    <wp:simplePos x="0" y="0"/>
                    <wp:positionH relativeFrom="page">
                      <wp:posOffset>941070</wp:posOffset>
                    </wp:positionH>
                    <wp:positionV relativeFrom="page">
                      <wp:posOffset>1400175</wp:posOffset>
                    </wp:positionV>
                    <wp:extent cx="6372683" cy="6688548"/>
                    <wp:effectExtent l="0" t="0" r="3175" b="444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683" cy="6688548"/>
                            </a:xfrm>
                            <a:prstGeom prst="rect">
                              <a:avLst/>
                            </a:prstGeom>
                            <a:solidFill>
                              <a:schemeClr val="bg2"/>
                            </a:solidFill>
                            <a:ln>
                              <a:noFill/>
                            </a:ln>
                          </wps:spPr>
                          <wps:txbx>
                            <w:txbxContent>
                              <w:p w14:paraId="2BF08F3E" w14:textId="77777777" w:rsidR="003E7CCE" w:rsidRDefault="003E7CCE" w:rsidP="003E7CCE">
                                <w:pPr>
                                  <w:jc w:val="center"/>
                                </w:pP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EFBA905" id="Rectangle 464" o:spid="_x0000_s1027" alt="Title: Color background" style="position:absolute;margin-left:74.1pt;margin-top:110.25pt;width:501.8pt;height:526.65pt;z-index:-251660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" fillcolor="#e7e6e6 [3214]" stroked="f">
                    <v:textbox>
                      <w:txbxContent>
                        <w:p w14:paraId="2BF08F3E" w14:textId="77777777" w:rsidR="003E7CCE" w:rsidRDefault="003E7CCE" w:rsidP="003E7CCE">
                          <w:pPr>
                            <w:jc w:val="center"/>
                          </w:pPr>
                        </w:p>
                      </w:txbxContent>
                    </v:textbox>
                    <w10:wrap anchorx="page" anchory="page"/>
                  </v:rect>
                </w:pict>
              </mc:Fallback>
            </mc:AlternateContent>
          </w:r>
          <w:r w:rsidR="00040455">
            <w:br w:type="page"/>
          </w:r>
        </w:p>
      </w:sdtContent>
    </w:sdt>
    <w:sdt>
      <w:sdtPr>
        <w:rPr>
          <w:rFonts w:asciiTheme="minorHAnsi" w:eastAsiaTheme="minorHAnsi" w:hAnsiTheme="minorHAnsi" w:cstheme="minorBidi"/>
          <w:b w:val="0"/>
          <w:bCs w:val="0"/>
          <w:color w:val="auto"/>
          <w:sz w:val="24"/>
          <w:szCs w:val="24"/>
        </w:rPr>
        <w:id w:val="-2135786171"/>
        <w:docPartObj>
          <w:docPartGallery w:val="Table of Contents"/>
          <w:docPartUnique/>
        </w:docPartObj>
      </w:sdtPr>
      <w:sdtEndPr>
        <w:rPr>
          <w:noProof/>
        </w:rPr>
      </w:sdtEndPr>
      <w:sdtContent>
        <w:p w14:paraId="09EF0ACE" w14:textId="556FE2B7" w:rsidR="00B1476E" w:rsidRDefault="00B1476E">
          <w:pPr>
            <w:pStyle w:val="TOCHeading"/>
          </w:pPr>
          <w:r>
            <w:t>Table of Contents</w:t>
          </w:r>
        </w:p>
        <w:p w14:paraId="7A177EF4" w14:textId="721E5E46" w:rsidR="00EE737F" w:rsidRDefault="00D93827">
          <w:pPr>
            <w:pStyle w:val="TOC1"/>
            <w:tabs>
              <w:tab w:val="right" w:leader="dot" w:pos="9350"/>
            </w:tabs>
            <w:rPr>
              <w:rFonts w:eastAsiaTheme="minorEastAsia" w:cstheme="minorBidi"/>
              <w:b w:val="0"/>
              <w:bCs w:val="0"/>
              <w:caps w:val="0"/>
              <w:noProof/>
              <w:sz w:val="24"/>
              <w:szCs w:val="24"/>
            </w:rPr>
          </w:pPr>
          <w:r>
            <w:rPr>
              <w:caps w:val="0"/>
            </w:rPr>
            <w:fldChar w:fldCharType="begin"/>
          </w:r>
          <w:r>
            <w:rPr>
              <w:caps w:val="0"/>
            </w:rPr>
            <w:instrText xml:space="preserve"> TOC \o "1-2" \h \z \u </w:instrText>
          </w:r>
          <w:r>
            <w:rPr>
              <w:caps w:val="0"/>
            </w:rPr>
            <w:fldChar w:fldCharType="separate"/>
          </w:r>
          <w:hyperlink w:anchor="_Toc77843302" w:history="1">
            <w:r w:rsidR="00EE737F" w:rsidRPr="008864A2">
              <w:rPr>
                <w:rStyle w:val="Hyperlink"/>
                <w:noProof/>
              </w:rPr>
              <w:t>Handbook Purpose</w:t>
            </w:r>
            <w:r w:rsidR="00EE737F">
              <w:rPr>
                <w:noProof/>
                <w:webHidden/>
              </w:rPr>
              <w:tab/>
            </w:r>
            <w:r w:rsidR="00EE737F">
              <w:rPr>
                <w:noProof/>
                <w:webHidden/>
              </w:rPr>
              <w:fldChar w:fldCharType="begin"/>
            </w:r>
            <w:r w:rsidR="00EE737F">
              <w:rPr>
                <w:noProof/>
                <w:webHidden/>
              </w:rPr>
              <w:instrText xml:space="preserve"> PAGEREF _Toc77843302 \h </w:instrText>
            </w:r>
            <w:r w:rsidR="00EE737F">
              <w:rPr>
                <w:noProof/>
                <w:webHidden/>
              </w:rPr>
            </w:r>
            <w:r w:rsidR="00EE737F">
              <w:rPr>
                <w:noProof/>
                <w:webHidden/>
              </w:rPr>
              <w:fldChar w:fldCharType="separate"/>
            </w:r>
            <w:r w:rsidR="00EE737F">
              <w:rPr>
                <w:noProof/>
                <w:webHidden/>
              </w:rPr>
              <w:t>2</w:t>
            </w:r>
            <w:r w:rsidR="00EE737F">
              <w:rPr>
                <w:noProof/>
                <w:webHidden/>
              </w:rPr>
              <w:fldChar w:fldCharType="end"/>
            </w:r>
          </w:hyperlink>
        </w:p>
        <w:p w14:paraId="726E5EA2" w14:textId="580CA3AA" w:rsidR="00EE737F" w:rsidRDefault="00000000">
          <w:pPr>
            <w:pStyle w:val="TOC1"/>
            <w:tabs>
              <w:tab w:val="right" w:leader="dot" w:pos="9350"/>
            </w:tabs>
            <w:rPr>
              <w:rFonts w:eastAsiaTheme="minorEastAsia" w:cstheme="minorBidi"/>
              <w:b w:val="0"/>
              <w:bCs w:val="0"/>
              <w:caps w:val="0"/>
              <w:noProof/>
              <w:sz w:val="24"/>
              <w:szCs w:val="24"/>
            </w:rPr>
          </w:pPr>
          <w:hyperlink w:anchor="_Toc77843303" w:history="1">
            <w:r w:rsidR="00EE737F" w:rsidRPr="008864A2">
              <w:rPr>
                <w:rStyle w:val="Hyperlink"/>
                <w:noProof/>
              </w:rPr>
              <w:t>Program Overview</w:t>
            </w:r>
            <w:r w:rsidR="00EE737F">
              <w:rPr>
                <w:noProof/>
                <w:webHidden/>
              </w:rPr>
              <w:tab/>
            </w:r>
            <w:r w:rsidR="00EE737F">
              <w:rPr>
                <w:noProof/>
                <w:webHidden/>
              </w:rPr>
              <w:fldChar w:fldCharType="begin"/>
            </w:r>
            <w:r w:rsidR="00EE737F">
              <w:rPr>
                <w:noProof/>
                <w:webHidden/>
              </w:rPr>
              <w:instrText xml:space="preserve"> PAGEREF _Toc77843303 \h </w:instrText>
            </w:r>
            <w:r w:rsidR="00EE737F">
              <w:rPr>
                <w:noProof/>
                <w:webHidden/>
              </w:rPr>
            </w:r>
            <w:r w:rsidR="00EE737F">
              <w:rPr>
                <w:noProof/>
                <w:webHidden/>
              </w:rPr>
              <w:fldChar w:fldCharType="separate"/>
            </w:r>
            <w:r w:rsidR="00EE737F">
              <w:rPr>
                <w:noProof/>
                <w:webHidden/>
              </w:rPr>
              <w:t>3</w:t>
            </w:r>
            <w:r w:rsidR="00EE737F">
              <w:rPr>
                <w:noProof/>
                <w:webHidden/>
              </w:rPr>
              <w:fldChar w:fldCharType="end"/>
            </w:r>
          </w:hyperlink>
        </w:p>
        <w:p w14:paraId="0F3160C5" w14:textId="3794C895" w:rsidR="00EE737F" w:rsidRDefault="00000000">
          <w:pPr>
            <w:pStyle w:val="TOC2"/>
            <w:tabs>
              <w:tab w:val="right" w:leader="dot" w:pos="9350"/>
            </w:tabs>
            <w:rPr>
              <w:rFonts w:eastAsiaTheme="minorEastAsia" w:cstheme="minorBidi"/>
              <w:smallCaps w:val="0"/>
              <w:noProof/>
              <w:sz w:val="24"/>
              <w:szCs w:val="24"/>
            </w:rPr>
          </w:pPr>
          <w:hyperlink w:anchor="_Toc77843304" w:history="1">
            <w:r w:rsidR="00EE737F" w:rsidRPr="008864A2">
              <w:rPr>
                <w:rStyle w:val="Hyperlink"/>
                <w:rFonts w:eastAsia="Times New Roman"/>
                <w:noProof/>
              </w:rPr>
              <w:t>MSN Degree Requirements</w:t>
            </w:r>
            <w:r w:rsidR="00EE737F">
              <w:rPr>
                <w:noProof/>
                <w:webHidden/>
              </w:rPr>
              <w:tab/>
            </w:r>
            <w:r w:rsidR="00EE737F">
              <w:rPr>
                <w:noProof/>
                <w:webHidden/>
              </w:rPr>
              <w:fldChar w:fldCharType="begin"/>
            </w:r>
            <w:r w:rsidR="00EE737F">
              <w:rPr>
                <w:noProof/>
                <w:webHidden/>
              </w:rPr>
              <w:instrText xml:space="preserve"> PAGEREF _Toc77843304 \h </w:instrText>
            </w:r>
            <w:r w:rsidR="00EE737F">
              <w:rPr>
                <w:noProof/>
                <w:webHidden/>
              </w:rPr>
            </w:r>
            <w:r w:rsidR="00EE737F">
              <w:rPr>
                <w:noProof/>
                <w:webHidden/>
              </w:rPr>
              <w:fldChar w:fldCharType="separate"/>
            </w:r>
            <w:r w:rsidR="00EE737F">
              <w:rPr>
                <w:noProof/>
                <w:webHidden/>
              </w:rPr>
              <w:t>4</w:t>
            </w:r>
            <w:r w:rsidR="00EE737F">
              <w:rPr>
                <w:noProof/>
                <w:webHidden/>
              </w:rPr>
              <w:fldChar w:fldCharType="end"/>
            </w:r>
          </w:hyperlink>
        </w:p>
        <w:p w14:paraId="745A190A" w14:textId="3CDF6D2C" w:rsidR="00EE737F" w:rsidRDefault="00000000">
          <w:pPr>
            <w:pStyle w:val="TOC2"/>
            <w:tabs>
              <w:tab w:val="right" w:leader="dot" w:pos="9350"/>
            </w:tabs>
            <w:rPr>
              <w:rFonts w:eastAsiaTheme="minorEastAsia" w:cstheme="minorBidi"/>
              <w:smallCaps w:val="0"/>
              <w:noProof/>
              <w:sz w:val="24"/>
              <w:szCs w:val="24"/>
            </w:rPr>
          </w:pPr>
          <w:hyperlink w:anchor="_Toc77843305" w:history="1">
            <w:r w:rsidR="00EE737F" w:rsidRPr="008864A2">
              <w:rPr>
                <w:rStyle w:val="Hyperlink"/>
                <w:noProof/>
              </w:rPr>
              <w:t>DNP Degree Requirements</w:t>
            </w:r>
            <w:r w:rsidR="00EE737F">
              <w:rPr>
                <w:noProof/>
                <w:webHidden/>
              </w:rPr>
              <w:tab/>
            </w:r>
            <w:r w:rsidR="00EE737F">
              <w:rPr>
                <w:noProof/>
                <w:webHidden/>
              </w:rPr>
              <w:fldChar w:fldCharType="begin"/>
            </w:r>
            <w:r w:rsidR="00EE737F">
              <w:rPr>
                <w:noProof/>
                <w:webHidden/>
              </w:rPr>
              <w:instrText xml:space="preserve"> PAGEREF _Toc77843305 \h </w:instrText>
            </w:r>
            <w:r w:rsidR="00EE737F">
              <w:rPr>
                <w:noProof/>
                <w:webHidden/>
              </w:rPr>
            </w:r>
            <w:r w:rsidR="00EE737F">
              <w:rPr>
                <w:noProof/>
                <w:webHidden/>
              </w:rPr>
              <w:fldChar w:fldCharType="separate"/>
            </w:r>
            <w:r w:rsidR="00EE737F">
              <w:rPr>
                <w:noProof/>
                <w:webHidden/>
              </w:rPr>
              <w:t>4</w:t>
            </w:r>
            <w:r w:rsidR="00EE737F">
              <w:rPr>
                <w:noProof/>
                <w:webHidden/>
              </w:rPr>
              <w:fldChar w:fldCharType="end"/>
            </w:r>
          </w:hyperlink>
        </w:p>
        <w:p w14:paraId="3F7F8CAB" w14:textId="3DCE027A" w:rsidR="00EE737F" w:rsidRDefault="00000000">
          <w:pPr>
            <w:pStyle w:val="TOC2"/>
            <w:tabs>
              <w:tab w:val="right" w:leader="dot" w:pos="9350"/>
            </w:tabs>
            <w:rPr>
              <w:rFonts w:eastAsiaTheme="minorEastAsia" w:cstheme="minorBidi"/>
              <w:smallCaps w:val="0"/>
              <w:noProof/>
              <w:sz w:val="24"/>
              <w:szCs w:val="24"/>
            </w:rPr>
          </w:pPr>
          <w:hyperlink w:anchor="_Toc77843306" w:history="1">
            <w:r w:rsidR="00EE737F" w:rsidRPr="008864A2">
              <w:rPr>
                <w:rStyle w:val="Hyperlink"/>
                <w:rFonts w:eastAsia="Times New Roman"/>
                <w:noProof/>
              </w:rPr>
              <w:t>Post-Graduate Nurse Practitioner Certificate</w:t>
            </w:r>
            <w:r w:rsidR="00EE737F">
              <w:rPr>
                <w:noProof/>
                <w:webHidden/>
              </w:rPr>
              <w:tab/>
            </w:r>
            <w:r w:rsidR="00EE737F">
              <w:rPr>
                <w:noProof/>
                <w:webHidden/>
              </w:rPr>
              <w:fldChar w:fldCharType="begin"/>
            </w:r>
            <w:r w:rsidR="00EE737F">
              <w:rPr>
                <w:noProof/>
                <w:webHidden/>
              </w:rPr>
              <w:instrText xml:space="preserve"> PAGEREF _Toc77843306 \h </w:instrText>
            </w:r>
            <w:r w:rsidR="00EE737F">
              <w:rPr>
                <w:noProof/>
                <w:webHidden/>
              </w:rPr>
            </w:r>
            <w:r w:rsidR="00EE737F">
              <w:rPr>
                <w:noProof/>
                <w:webHidden/>
              </w:rPr>
              <w:fldChar w:fldCharType="separate"/>
            </w:r>
            <w:r w:rsidR="00EE737F">
              <w:rPr>
                <w:noProof/>
                <w:webHidden/>
              </w:rPr>
              <w:t>4</w:t>
            </w:r>
            <w:r w:rsidR="00EE737F">
              <w:rPr>
                <w:noProof/>
                <w:webHidden/>
              </w:rPr>
              <w:fldChar w:fldCharType="end"/>
            </w:r>
          </w:hyperlink>
        </w:p>
        <w:p w14:paraId="1B4455AA" w14:textId="6C6CE3AB" w:rsidR="00EE737F" w:rsidRDefault="00000000">
          <w:pPr>
            <w:pStyle w:val="TOC2"/>
            <w:tabs>
              <w:tab w:val="right" w:leader="dot" w:pos="9350"/>
            </w:tabs>
            <w:rPr>
              <w:rFonts w:eastAsiaTheme="minorEastAsia" w:cstheme="minorBidi"/>
              <w:smallCaps w:val="0"/>
              <w:noProof/>
              <w:sz w:val="24"/>
              <w:szCs w:val="24"/>
            </w:rPr>
          </w:pPr>
          <w:hyperlink w:anchor="_Toc77843307" w:history="1">
            <w:r w:rsidR="00EE737F" w:rsidRPr="008864A2">
              <w:rPr>
                <w:rStyle w:val="Hyperlink"/>
                <w:noProof/>
              </w:rPr>
              <w:t>Nurse Practitioner Certification</w:t>
            </w:r>
            <w:r w:rsidR="00EE737F">
              <w:rPr>
                <w:noProof/>
                <w:webHidden/>
              </w:rPr>
              <w:tab/>
            </w:r>
            <w:r w:rsidR="00EE737F">
              <w:rPr>
                <w:noProof/>
                <w:webHidden/>
              </w:rPr>
              <w:fldChar w:fldCharType="begin"/>
            </w:r>
            <w:r w:rsidR="00EE737F">
              <w:rPr>
                <w:noProof/>
                <w:webHidden/>
              </w:rPr>
              <w:instrText xml:space="preserve"> PAGEREF _Toc77843307 \h </w:instrText>
            </w:r>
            <w:r w:rsidR="00EE737F">
              <w:rPr>
                <w:noProof/>
                <w:webHidden/>
              </w:rPr>
            </w:r>
            <w:r w:rsidR="00EE737F">
              <w:rPr>
                <w:noProof/>
                <w:webHidden/>
              </w:rPr>
              <w:fldChar w:fldCharType="separate"/>
            </w:r>
            <w:r w:rsidR="00EE737F">
              <w:rPr>
                <w:noProof/>
                <w:webHidden/>
              </w:rPr>
              <w:t>4</w:t>
            </w:r>
            <w:r w:rsidR="00EE737F">
              <w:rPr>
                <w:noProof/>
                <w:webHidden/>
              </w:rPr>
              <w:fldChar w:fldCharType="end"/>
            </w:r>
          </w:hyperlink>
        </w:p>
        <w:p w14:paraId="2797108F" w14:textId="25309408" w:rsidR="00EE737F" w:rsidRDefault="00000000">
          <w:pPr>
            <w:pStyle w:val="TOC1"/>
            <w:tabs>
              <w:tab w:val="right" w:leader="dot" w:pos="9350"/>
            </w:tabs>
            <w:rPr>
              <w:rFonts w:eastAsiaTheme="minorEastAsia" w:cstheme="minorBidi"/>
              <w:b w:val="0"/>
              <w:bCs w:val="0"/>
              <w:caps w:val="0"/>
              <w:noProof/>
              <w:sz w:val="24"/>
              <w:szCs w:val="24"/>
            </w:rPr>
          </w:pPr>
          <w:hyperlink w:anchor="_Toc77843308" w:history="1">
            <w:r w:rsidR="00EE737F" w:rsidRPr="008864A2">
              <w:rPr>
                <w:rStyle w:val="Hyperlink"/>
                <w:rFonts w:cs="Arial"/>
                <w:noProof/>
              </w:rPr>
              <w:t>Nurse Practitioner Standards</w:t>
            </w:r>
            <w:r w:rsidR="00EE737F">
              <w:rPr>
                <w:noProof/>
                <w:webHidden/>
              </w:rPr>
              <w:tab/>
            </w:r>
            <w:r w:rsidR="00EE737F">
              <w:rPr>
                <w:noProof/>
                <w:webHidden/>
              </w:rPr>
              <w:fldChar w:fldCharType="begin"/>
            </w:r>
            <w:r w:rsidR="00EE737F">
              <w:rPr>
                <w:noProof/>
                <w:webHidden/>
              </w:rPr>
              <w:instrText xml:space="preserve"> PAGEREF _Toc77843308 \h </w:instrText>
            </w:r>
            <w:r w:rsidR="00EE737F">
              <w:rPr>
                <w:noProof/>
                <w:webHidden/>
              </w:rPr>
            </w:r>
            <w:r w:rsidR="00EE737F">
              <w:rPr>
                <w:noProof/>
                <w:webHidden/>
              </w:rPr>
              <w:fldChar w:fldCharType="separate"/>
            </w:r>
            <w:r w:rsidR="00EE737F">
              <w:rPr>
                <w:noProof/>
                <w:webHidden/>
              </w:rPr>
              <w:t>4</w:t>
            </w:r>
            <w:r w:rsidR="00EE737F">
              <w:rPr>
                <w:noProof/>
                <w:webHidden/>
              </w:rPr>
              <w:fldChar w:fldCharType="end"/>
            </w:r>
          </w:hyperlink>
        </w:p>
        <w:p w14:paraId="69630175" w14:textId="22CC3573" w:rsidR="00EE737F" w:rsidRDefault="00000000">
          <w:pPr>
            <w:pStyle w:val="TOC1"/>
            <w:tabs>
              <w:tab w:val="right" w:leader="dot" w:pos="9350"/>
            </w:tabs>
            <w:rPr>
              <w:rFonts w:eastAsiaTheme="minorEastAsia" w:cstheme="minorBidi"/>
              <w:b w:val="0"/>
              <w:bCs w:val="0"/>
              <w:caps w:val="0"/>
              <w:noProof/>
              <w:sz w:val="24"/>
              <w:szCs w:val="24"/>
            </w:rPr>
          </w:pPr>
          <w:hyperlink w:anchor="_Toc77843309" w:history="1">
            <w:r w:rsidR="00EE737F" w:rsidRPr="008864A2">
              <w:rPr>
                <w:rStyle w:val="Hyperlink"/>
                <w:noProof/>
              </w:rPr>
              <w:t>Academic Standards :</w:t>
            </w:r>
            <w:r w:rsidR="00EE737F">
              <w:rPr>
                <w:noProof/>
                <w:webHidden/>
              </w:rPr>
              <w:tab/>
            </w:r>
            <w:r w:rsidR="00EE737F">
              <w:rPr>
                <w:noProof/>
                <w:webHidden/>
              </w:rPr>
              <w:fldChar w:fldCharType="begin"/>
            </w:r>
            <w:r w:rsidR="00EE737F">
              <w:rPr>
                <w:noProof/>
                <w:webHidden/>
              </w:rPr>
              <w:instrText xml:space="preserve"> PAGEREF _Toc77843309 \h </w:instrText>
            </w:r>
            <w:r w:rsidR="00EE737F">
              <w:rPr>
                <w:noProof/>
                <w:webHidden/>
              </w:rPr>
            </w:r>
            <w:r w:rsidR="00EE737F">
              <w:rPr>
                <w:noProof/>
                <w:webHidden/>
              </w:rPr>
              <w:fldChar w:fldCharType="separate"/>
            </w:r>
            <w:r w:rsidR="00EE737F">
              <w:rPr>
                <w:noProof/>
                <w:webHidden/>
              </w:rPr>
              <w:t>4</w:t>
            </w:r>
            <w:r w:rsidR="00EE737F">
              <w:rPr>
                <w:noProof/>
                <w:webHidden/>
              </w:rPr>
              <w:fldChar w:fldCharType="end"/>
            </w:r>
          </w:hyperlink>
        </w:p>
        <w:p w14:paraId="163BD899" w14:textId="165F2C07" w:rsidR="00EE737F" w:rsidRDefault="00000000">
          <w:pPr>
            <w:pStyle w:val="TOC2"/>
            <w:tabs>
              <w:tab w:val="right" w:leader="dot" w:pos="9350"/>
            </w:tabs>
            <w:rPr>
              <w:rFonts w:eastAsiaTheme="minorEastAsia" w:cstheme="minorBidi"/>
              <w:smallCaps w:val="0"/>
              <w:noProof/>
              <w:sz w:val="24"/>
              <w:szCs w:val="24"/>
            </w:rPr>
          </w:pPr>
          <w:hyperlink w:anchor="_Toc77843310" w:history="1">
            <w:r w:rsidR="00EE737F" w:rsidRPr="008864A2">
              <w:rPr>
                <w:rStyle w:val="Hyperlink"/>
                <w:rFonts w:eastAsia="Times New Roman"/>
                <w:noProof/>
              </w:rPr>
              <w:t>Academic Grading</w:t>
            </w:r>
            <w:r w:rsidR="00EE737F">
              <w:rPr>
                <w:noProof/>
                <w:webHidden/>
              </w:rPr>
              <w:tab/>
            </w:r>
            <w:r w:rsidR="00EE737F">
              <w:rPr>
                <w:noProof/>
                <w:webHidden/>
              </w:rPr>
              <w:fldChar w:fldCharType="begin"/>
            </w:r>
            <w:r w:rsidR="00EE737F">
              <w:rPr>
                <w:noProof/>
                <w:webHidden/>
              </w:rPr>
              <w:instrText xml:space="preserve"> PAGEREF _Toc77843310 \h </w:instrText>
            </w:r>
            <w:r w:rsidR="00EE737F">
              <w:rPr>
                <w:noProof/>
                <w:webHidden/>
              </w:rPr>
            </w:r>
            <w:r w:rsidR="00EE737F">
              <w:rPr>
                <w:noProof/>
                <w:webHidden/>
              </w:rPr>
              <w:fldChar w:fldCharType="separate"/>
            </w:r>
            <w:r w:rsidR="00EE737F">
              <w:rPr>
                <w:noProof/>
                <w:webHidden/>
              </w:rPr>
              <w:t>4</w:t>
            </w:r>
            <w:r w:rsidR="00EE737F">
              <w:rPr>
                <w:noProof/>
                <w:webHidden/>
              </w:rPr>
              <w:fldChar w:fldCharType="end"/>
            </w:r>
          </w:hyperlink>
        </w:p>
        <w:p w14:paraId="10F11910" w14:textId="2FAEE377" w:rsidR="00EE737F" w:rsidRDefault="00000000">
          <w:pPr>
            <w:pStyle w:val="TOC2"/>
            <w:tabs>
              <w:tab w:val="right" w:leader="dot" w:pos="9350"/>
            </w:tabs>
            <w:rPr>
              <w:rFonts w:eastAsiaTheme="minorEastAsia" w:cstheme="minorBidi"/>
              <w:smallCaps w:val="0"/>
              <w:noProof/>
              <w:sz w:val="24"/>
              <w:szCs w:val="24"/>
            </w:rPr>
          </w:pPr>
          <w:hyperlink w:anchor="_Toc77843311" w:history="1">
            <w:r w:rsidR="00EE737F" w:rsidRPr="008864A2">
              <w:rPr>
                <w:rStyle w:val="Hyperlink"/>
                <w:noProof/>
              </w:rPr>
              <w:t>Faculty Advisor</w:t>
            </w:r>
            <w:r w:rsidR="00EE737F">
              <w:rPr>
                <w:noProof/>
                <w:webHidden/>
              </w:rPr>
              <w:tab/>
            </w:r>
            <w:r w:rsidR="00EE737F">
              <w:rPr>
                <w:noProof/>
                <w:webHidden/>
              </w:rPr>
              <w:fldChar w:fldCharType="begin"/>
            </w:r>
            <w:r w:rsidR="00EE737F">
              <w:rPr>
                <w:noProof/>
                <w:webHidden/>
              </w:rPr>
              <w:instrText xml:space="preserve"> PAGEREF _Toc77843311 \h </w:instrText>
            </w:r>
            <w:r w:rsidR="00EE737F">
              <w:rPr>
                <w:noProof/>
                <w:webHidden/>
              </w:rPr>
            </w:r>
            <w:r w:rsidR="00EE737F">
              <w:rPr>
                <w:noProof/>
                <w:webHidden/>
              </w:rPr>
              <w:fldChar w:fldCharType="separate"/>
            </w:r>
            <w:r w:rsidR="00EE737F">
              <w:rPr>
                <w:noProof/>
                <w:webHidden/>
              </w:rPr>
              <w:t>5</w:t>
            </w:r>
            <w:r w:rsidR="00EE737F">
              <w:rPr>
                <w:noProof/>
                <w:webHidden/>
              </w:rPr>
              <w:fldChar w:fldCharType="end"/>
            </w:r>
          </w:hyperlink>
        </w:p>
        <w:p w14:paraId="0C5B2620" w14:textId="33018484" w:rsidR="00EE737F" w:rsidRDefault="00000000">
          <w:pPr>
            <w:pStyle w:val="TOC2"/>
            <w:tabs>
              <w:tab w:val="right" w:leader="dot" w:pos="9350"/>
            </w:tabs>
            <w:rPr>
              <w:rFonts w:eastAsiaTheme="minorEastAsia" w:cstheme="minorBidi"/>
              <w:smallCaps w:val="0"/>
              <w:noProof/>
              <w:sz w:val="24"/>
              <w:szCs w:val="24"/>
            </w:rPr>
          </w:pPr>
          <w:hyperlink w:anchor="_Toc77843312" w:history="1">
            <w:r w:rsidR="00EE737F" w:rsidRPr="008864A2">
              <w:rPr>
                <w:rStyle w:val="Hyperlink"/>
                <w:noProof/>
              </w:rPr>
              <w:t>Student Expectations</w:t>
            </w:r>
            <w:r w:rsidR="00EE737F">
              <w:rPr>
                <w:noProof/>
                <w:webHidden/>
              </w:rPr>
              <w:tab/>
            </w:r>
            <w:r w:rsidR="00EE737F">
              <w:rPr>
                <w:noProof/>
                <w:webHidden/>
              </w:rPr>
              <w:fldChar w:fldCharType="begin"/>
            </w:r>
            <w:r w:rsidR="00EE737F">
              <w:rPr>
                <w:noProof/>
                <w:webHidden/>
              </w:rPr>
              <w:instrText xml:space="preserve"> PAGEREF _Toc77843312 \h </w:instrText>
            </w:r>
            <w:r w:rsidR="00EE737F">
              <w:rPr>
                <w:noProof/>
                <w:webHidden/>
              </w:rPr>
            </w:r>
            <w:r w:rsidR="00EE737F">
              <w:rPr>
                <w:noProof/>
                <w:webHidden/>
              </w:rPr>
              <w:fldChar w:fldCharType="separate"/>
            </w:r>
            <w:r w:rsidR="00EE737F">
              <w:rPr>
                <w:noProof/>
                <w:webHidden/>
              </w:rPr>
              <w:t>5</w:t>
            </w:r>
            <w:r w:rsidR="00EE737F">
              <w:rPr>
                <w:noProof/>
                <w:webHidden/>
              </w:rPr>
              <w:fldChar w:fldCharType="end"/>
            </w:r>
          </w:hyperlink>
        </w:p>
        <w:p w14:paraId="1FD24CA7" w14:textId="2A0818AE" w:rsidR="00EE737F" w:rsidRDefault="00000000">
          <w:pPr>
            <w:pStyle w:val="TOC2"/>
            <w:tabs>
              <w:tab w:val="right" w:leader="dot" w:pos="9350"/>
            </w:tabs>
            <w:rPr>
              <w:rFonts w:eastAsiaTheme="minorEastAsia" w:cstheme="minorBidi"/>
              <w:smallCaps w:val="0"/>
              <w:noProof/>
              <w:sz w:val="24"/>
              <w:szCs w:val="24"/>
            </w:rPr>
          </w:pPr>
          <w:hyperlink w:anchor="_Toc77843313" w:history="1">
            <w:r w:rsidR="00EE737F" w:rsidRPr="008864A2">
              <w:rPr>
                <w:rStyle w:val="Hyperlink"/>
                <w:noProof/>
              </w:rPr>
              <w:t>Annual Progress Reports</w:t>
            </w:r>
            <w:r w:rsidR="00EE737F">
              <w:rPr>
                <w:noProof/>
                <w:webHidden/>
              </w:rPr>
              <w:tab/>
            </w:r>
            <w:r w:rsidR="00EE737F">
              <w:rPr>
                <w:noProof/>
                <w:webHidden/>
              </w:rPr>
              <w:fldChar w:fldCharType="begin"/>
            </w:r>
            <w:r w:rsidR="00EE737F">
              <w:rPr>
                <w:noProof/>
                <w:webHidden/>
              </w:rPr>
              <w:instrText xml:space="preserve"> PAGEREF _Toc77843313 \h </w:instrText>
            </w:r>
            <w:r w:rsidR="00EE737F">
              <w:rPr>
                <w:noProof/>
                <w:webHidden/>
              </w:rPr>
            </w:r>
            <w:r w:rsidR="00EE737F">
              <w:rPr>
                <w:noProof/>
                <w:webHidden/>
              </w:rPr>
              <w:fldChar w:fldCharType="separate"/>
            </w:r>
            <w:r w:rsidR="00EE737F">
              <w:rPr>
                <w:noProof/>
                <w:webHidden/>
              </w:rPr>
              <w:t>6</w:t>
            </w:r>
            <w:r w:rsidR="00EE737F">
              <w:rPr>
                <w:noProof/>
                <w:webHidden/>
              </w:rPr>
              <w:fldChar w:fldCharType="end"/>
            </w:r>
          </w:hyperlink>
        </w:p>
        <w:p w14:paraId="61D370E4" w14:textId="01CA4D4E" w:rsidR="00EE737F" w:rsidRDefault="00000000">
          <w:pPr>
            <w:pStyle w:val="TOC2"/>
            <w:tabs>
              <w:tab w:val="right" w:leader="dot" w:pos="9350"/>
            </w:tabs>
            <w:rPr>
              <w:rFonts w:eastAsiaTheme="minorEastAsia" w:cstheme="minorBidi"/>
              <w:smallCaps w:val="0"/>
              <w:noProof/>
              <w:sz w:val="24"/>
              <w:szCs w:val="24"/>
            </w:rPr>
          </w:pPr>
          <w:hyperlink w:anchor="_Toc77843314" w:history="1">
            <w:r w:rsidR="00EE737F" w:rsidRPr="008864A2">
              <w:rPr>
                <w:rStyle w:val="Hyperlink"/>
                <w:noProof/>
              </w:rPr>
              <w:t>BSN to DNP Program: Concentration Change Policy</w:t>
            </w:r>
            <w:r w:rsidR="00EE737F">
              <w:rPr>
                <w:noProof/>
                <w:webHidden/>
              </w:rPr>
              <w:tab/>
            </w:r>
            <w:r w:rsidR="00EE737F">
              <w:rPr>
                <w:noProof/>
                <w:webHidden/>
              </w:rPr>
              <w:fldChar w:fldCharType="begin"/>
            </w:r>
            <w:r w:rsidR="00EE737F">
              <w:rPr>
                <w:noProof/>
                <w:webHidden/>
              </w:rPr>
              <w:instrText xml:space="preserve"> PAGEREF _Toc77843314 \h </w:instrText>
            </w:r>
            <w:r w:rsidR="00EE737F">
              <w:rPr>
                <w:noProof/>
                <w:webHidden/>
              </w:rPr>
            </w:r>
            <w:r w:rsidR="00EE737F">
              <w:rPr>
                <w:noProof/>
                <w:webHidden/>
              </w:rPr>
              <w:fldChar w:fldCharType="separate"/>
            </w:r>
            <w:r w:rsidR="00EE737F">
              <w:rPr>
                <w:noProof/>
                <w:webHidden/>
              </w:rPr>
              <w:t>6</w:t>
            </w:r>
            <w:r w:rsidR="00EE737F">
              <w:rPr>
                <w:noProof/>
                <w:webHidden/>
              </w:rPr>
              <w:fldChar w:fldCharType="end"/>
            </w:r>
          </w:hyperlink>
        </w:p>
        <w:p w14:paraId="079ECCF3" w14:textId="2C69736D" w:rsidR="00EE737F" w:rsidRDefault="00000000">
          <w:pPr>
            <w:pStyle w:val="TOC2"/>
            <w:tabs>
              <w:tab w:val="right" w:leader="dot" w:pos="9350"/>
            </w:tabs>
            <w:rPr>
              <w:rFonts w:eastAsiaTheme="minorEastAsia" w:cstheme="minorBidi"/>
              <w:smallCaps w:val="0"/>
              <w:noProof/>
              <w:sz w:val="24"/>
              <w:szCs w:val="24"/>
            </w:rPr>
          </w:pPr>
          <w:hyperlink w:anchor="_Toc77843315" w:history="1">
            <w:r w:rsidR="00EE737F" w:rsidRPr="008864A2">
              <w:rPr>
                <w:rStyle w:val="Hyperlink"/>
                <w:noProof/>
              </w:rPr>
              <w:t>Transfer Credits</w:t>
            </w:r>
            <w:r w:rsidR="00EE737F">
              <w:rPr>
                <w:noProof/>
                <w:webHidden/>
              </w:rPr>
              <w:tab/>
            </w:r>
            <w:r w:rsidR="00EE737F">
              <w:rPr>
                <w:noProof/>
                <w:webHidden/>
              </w:rPr>
              <w:fldChar w:fldCharType="begin"/>
            </w:r>
            <w:r w:rsidR="00EE737F">
              <w:rPr>
                <w:noProof/>
                <w:webHidden/>
              </w:rPr>
              <w:instrText xml:space="preserve"> PAGEREF _Toc77843315 \h </w:instrText>
            </w:r>
            <w:r w:rsidR="00EE737F">
              <w:rPr>
                <w:noProof/>
                <w:webHidden/>
              </w:rPr>
            </w:r>
            <w:r w:rsidR="00EE737F">
              <w:rPr>
                <w:noProof/>
                <w:webHidden/>
              </w:rPr>
              <w:fldChar w:fldCharType="separate"/>
            </w:r>
            <w:r w:rsidR="00EE737F">
              <w:rPr>
                <w:noProof/>
                <w:webHidden/>
              </w:rPr>
              <w:t>6</w:t>
            </w:r>
            <w:r w:rsidR="00EE737F">
              <w:rPr>
                <w:noProof/>
                <w:webHidden/>
              </w:rPr>
              <w:fldChar w:fldCharType="end"/>
            </w:r>
          </w:hyperlink>
        </w:p>
        <w:p w14:paraId="72292BE3" w14:textId="24679F9A" w:rsidR="00EE737F" w:rsidRDefault="00000000">
          <w:pPr>
            <w:pStyle w:val="TOC2"/>
            <w:tabs>
              <w:tab w:val="right" w:leader="dot" w:pos="9350"/>
            </w:tabs>
            <w:rPr>
              <w:rFonts w:eastAsiaTheme="minorEastAsia" w:cstheme="minorBidi"/>
              <w:smallCaps w:val="0"/>
              <w:noProof/>
              <w:sz w:val="24"/>
              <w:szCs w:val="24"/>
            </w:rPr>
          </w:pPr>
          <w:hyperlink w:anchor="_Toc77843316" w:history="1">
            <w:r w:rsidR="00EE737F" w:rsidRPr="008864A2">
              <w:rPr>
                <w:rStyle w:val="Hyperlink"/>
                <w:noProof/>
              </w:rPr>
              <w:t>Completion of Graduate Studies Expectations</w:t>
            </w:r>
            <w:r w:rsidR="00EE737F">
              <w:rPr>
                <w:noProof/>
                <w:webHidden/>
              </w:rPr>
              <w:tab/>
            </w:r>
            <w:r w:rsidR="00EE737F">
              <w:rPr>
                <w:noProof/>
                <w:webHidden/>
              </w:rPr>
              <w:fldChar w:fldCharType="begin"/>
            </w:r>
            <w:r w:rsidR="00EE737F">
              <w:rPr>
                <w:noProof/>
                <w:webHidden/>
              </w:rPr>
              <w:instrText xml:space="preserve"> PAGEREF _Toc77843316 \h </w:instrText>
            </w:r>
            <w:r w:rsidR="00EE737F">
              <w:rPr>
                <w:noProof/>
                <w:webHidden/>
              </w:rPr>
            </w:r>
            <w:r w:rsidR="00EE737F">
              <w:rPr>
                <w:noProof/>
                <w:webHidden/>
              </w:rPr>
              <w:fldChar w:fldCharType="separate"/>
            </w:r>
            <w:r w:rsidR="00EE737F">
              <w:rPr>
                <w:noProof/>
                <w:webHidden/>
              </w:rPr>
              <w:t>7</w:t>
            </w:r>
            <w:r w:rsidR="00EE737F">
              <w:rPr>
                <w:noProof/>
                <w:webHidden/>
              </w:rPr>
              <w:fldChar w:fldCharType="end"/>
            </w:r>
          </w:hyperlink>
        </w:p>
        <w:p w14:paraId="3085AAB6" w14:textId="1FF68893" w:rsidR="00EE737F" w:rsidRDefault="00000000">
          <w:pPr>
            <w:pStyle w:val="TOC2"/>
            <w:tabs>
              <w:tab w:val="right" w:leader="dot" w:pos="9350"/>
            </w:tabs>
            <w:rPr>
              <w:rFonts w:eastAsiaTheme="minorEastAsia" w:cstheme="minorBidi"/>
              <w:smallCaps w:val="0"/>
              <w:noProof/>
              <w:sz w:val="24"/>
              <w:szCs w:val="24"/>
            </w:rPr>
          </w:pPr>
          <w:hyperlink w:anchor="_Toc77843317" w:history="1">
            <w:r w:rsidR="00EE737F" w:rsidRPr="008864A2">
              <w:rPr>
                <w:rStyle w:val="Hyperlink"/>
                <w:noProof/>
              </w:rPr>
              <w:t>Michigan State Residency</w:t>
            </w:r>
            <w:r w:rsidR="00EE737F">
              <w:rPr>
                <w:noProof/>
                <w:webHidden/>
              </w:rPr>
              <w:tab/>
            </w:r>
            <w:r w:rsidR="00EE737F">
              <w:rPr>
                <w:noProof/>
                <w:webHidden/>
              </w:rPr>
              <w:fldChar w:fldCharType="begin"/>
            </w:r>
            <w:r w:rsidR="00EE737F">
              <w:rPr>
                <w:noProof/>
                <w:webHidden/>
              </w:rPr>
              <w:instrText xml:space="preserve"> PAGEREF _Toc77843317 \h </w:instrText>
            </w:r>
            <w:r w:rsidR="00EE737F">
              <w:rPr>
                <w:noProof/>
                <w:webHidden/>
              </w:rPr>
            </w:r>
            <w:r w:rsidR="00EE737F">
              <w:rPr>
                <w:noProof/>
                <w:webHidden/>
              </w:rPr>
              <w:fldChar w:fldCharType="separate"/>
            </w:r>
            <w:r w:rsidR="00EE737F">
              <w:rPr>
                <w:noProof/>
                <w:webHidden/>
              </w:rPr>
              <w:t>7</w:t>
            </w:r>
            <w:r w:rsidR="00EE737F">
              <w:rPr>
                <w:noProof/>
                <w:webHidden/>
              </w:rPr>
              <w:fldChar w:fldCharType="end"/>
            </w:r>
          </w:hyperlink>
        </w:p>
        <w:p w14:paraId="12F2DCB7" w14:textId="64806394" w:rsidR="00EE737F" w:rsidRDefault="00000000">
          <w:pPr>
            <w:pStyle w:val="TOC2"/>
            <w:tabs>
              <w:tab w:val="right" w:leader="dot" w:pos="9350"/>
            </w:tabs>
            <w:rPr>
              <w:rFonts w:eastAsiaTheme="minorEastAsia" w:cstheme="minorBidi"/>
              <w:smallCaps w:val="0"/>
              <w:noProof/>
              <w:sz w:val="24"/>
              <w:szCs w:val="24"/>
            </w:rPr>
          </w:pPr>
          <w:hyperlink w:anchor="_Toc77843318" w:history="1">
            <w:r w:rsidR="00EE737F" w:rsidRPr="008864A2">
              <w:rPr>
                <w:rStyle w:val="Hyperlink"/>
                <w:noProof/>
              </w:rPr>
              <w:t>Scholarly Projects/DNP Project</w:t>
            </w:r>
            <w:r w:rsidR="00EE737F">
              <w:rPr>
                <w:noProof/>
                <w:webHidden/>
              </w:rPr>
              <w:tab/>
            </w:r>
            <w:r w:rsidR="00EE737F">
              <w:rPr>
                <w:noProof/>
                <w:webHidden/>
              </w:rPr>
              <w:fldChar w:fldCharType="begin"/>
            </w:r>
            <w:r w:rsidR="00EE737F">
              <w:rPr>
                <w:noProof/>
                <w:webHidden/>
              </w:rPr>
              <w:instrText xml:space="preserve"> PAGEREF _Toc77843318 \h </w:instrText>
            </w:r>
            <w:r w:rsidR="00EE737F">
              <w:rPr>
                <w:noProof/>
                <w:webHidden/>
              </w:rPr>
            </w:r>
            <w:r w:rsidR="00EE737F">
              <w:rPr>
                <w:noProof/>
                <w:webHidden/>
              </w:rPr>
              <w:fldChar w:fldCharType="separate"/>
            </w:r>
            <w:r w:rsidR="00EE737F">
              <w:rPr>
                <w:noProof/>
                <w:webHidden/>
              </w:rPr>
              <w:t>7</w:t>
            </w:r>
            <w:r w:rsidR="00EE737F">
              <w:rPr>
                <w:noProof/>
                <w:webHidden/>
              </w:rPr>
              <w:fldChar w:fldCharType="end"/>
            </w:r>
          </w:hyperlink>
        </w:p>
        <w:p w14:paraId="0A0A0EBB" w14:textId="40D13CB2" w:rsidR="00EE737F" w:rsidRDefault="00000000">
          <w:pPr>
            <w:pStyle w:val="TOC2"/>
            <w:tabs>
              <w:tab w:val="right" w:leader="dot" w:pos="9350"/>
            </w:tabs>
            <w:rPr>
              <w:rFonts w:eastAsiaTheme="minorEastAsia" w:cstheme="minorBidi"/>
              <w:smallCaps w:val="0"/>
              <w:noProof/>
              <w:sz w:val="24"/>
              <w:szCs w:val="24"/>
            </w:rPr>
          </w:pPr>
          <w:hyperlink w:anchor="_Toc77843319" w:history="1">
            <w:r w:rsidR="00EE737F" w:rsidRPr="008864A2">
              <w:rPr>
                <w:rStyle w:val="Hyperlink"/>
                <w:noProof/>
              </w:rPr>
              <w:t>Independent Study (Practicum Hours)</w:t>
            </w:r>
            <w:r w:rsidR="00EE737F">
              <w:rPr>
                <w:noProof/>
                <w:webHidden/>
              </w:rPr>
              <w:tab/>
            </w:r>
            <w:r w:rsidR="00EE737F">
              <w:rPr>
                <w:noProof/>
                <w:webHidden/>
              </w:rPr>
              <w:fldChar w:fldCharType="begin"/>
            </w:r>
            <w:r w:rsidR="00EE737F">
              <w:rPr>
                <w:noProof/>
                <w:webHidden/>
              </w:rPr>
              <w:instrText xml:space="preserve"> PAGEREF _Toc77843319 \h </w:instrText>
            </w:r>
            <w:r w:rsidR="00EE737F">
              <w:rPr>
                <w:noProof/>
                <w:webHidden/>
              </w:rPr>
            </w:r>
            <w:r w:rsidR="00EE737F">
              <w:rPr>
                <w:noProof/>
                <w:webHidden/>
              </w:rPr>
              <w:fldChar w:fldCharType="separate"/>
            </w:r>
            <w:r w:rsidR="00EE737F">
              <w:rPr>
                <w:noProof/>
                <w:webHidden/>
              </w:rPr>
              <w:t>7</w:t>
            </w:r>
            <w:r w:rsidR="00EE737F">
              <w:rPr>
                <w:noProof/>
                <w:webHidden/>
              </w:rPr>
              <w:fldChar w:fldCharType="end"/>
            </w:r>
          </w:hyperlink>
        </w:p>
        <w:p w14:paraId="3EE3E2E4" w14:textId="085257F0" w:rsidR="00EE737F" w:rsidRDefault="00000000">
          <w:pPr>
            <w:pStyle w:val="TOC1"/>
            <w:tabs>
              <w:tab w:val="right" w:leader="dot" w:pos="9350"/>
            </w:tabs>
            <w:rPr>
              <w:rFonts w:eastAsiaTheme="minorEastAsia" w:cstheme="minorBidi"/>
              <w:b w:val="0"/>
              <w:bCs w:val="0"/>
              <w:caps w:val="0"/>
              <w:noProof/>
              <w:sz w:val="24"/>
              <w:szCs w:val="24"/>
            </w:rPr>
          </w:pPr>
          <w:hyperlink w:anchor="_Toc77843320" w:history="1">
            <w:r w:rsidR="00EE737F" w:rsidRPr="008864A2">
              <w:rPr>
                <w:rStyle w:val="Hyperlink"/>
                <w:noProof/>
              </w:rPr>
              <w:t>Clinical Educational Experience</w:t>
            </w:r>
            <w:r w:rsidR="00EE737F">
              <w:rPr>
                <w:noProof/>
                <w:webHidden/>
              </w:rPr>
              <w:tab/>
            </w:r>
            <w:r w:rsidR="00EE737F">
              <w:rPr>
                <w:noProof/>
                <w:webHidden/>
              </w:rPr>
              <w:fldChar w:fldCharType="begin"/>
            </w:r>
            <w:r w:rsidR="00EE737F">
              <w:rPr>
                <w:noProof/>
                <w:webHidden/>
              </w:rPr>
              <w:instrText xml:space="preserve"> PAGEREF _Toc77843320 \h </w:instrText>
            </w:r>
            <w:r w:rsidR="00EE737F">
              <w:rPr>
                <w:noProof/>
                <w:webHidden/>
              </w:rPr>
            </w:r>
            <w:r w:rsidR="00EE737F">
              <w:rPr>
                <w:noProof/>
                <w:webHidden/>
              </w:rPr>
              <w:fldChar w:fldCharType="separate"/>
            </w:r>
            <w:r w:rsidR="00EE737F">
              <w:rPr>
                <w:noProof/>
                <w:webHidden/>
              </w:rPr>
              <w:t>9</w:t>
            </w:r>
            <w:r w:rsidR="00EE737F">
              <w:rPr>
                <w:noProof/>
                <w:webHidden/>
              </w:rPr>
              <w:fldChar w:fldCharType="end"/>
            </w:r>
          </w:hyperlink>
        </w:p>
        <w:p w14:paraId="47841F31" w14:textId="3E48F251" w:rsidR="00EE737F" w:rsidRDefault="00000000">
          <w:pPr>
            <w:pStyle w:val="TOC2"/>
            <w:tabs>
              <w:tab w:val="right" w:leader="dot" w:pos="9350"/>
            </w:tabs>
            <w:rPr>
              <w:rFonts w:eastAsiaTheme="minorEastAsia" w:cstheme="minorBidi"/>
              <w:smallCaps w:val="0"/>
              <w:noProof/>
              <w:sz w:val="24"/>
              <w:szCs w:val="24"/>
            </w:rPr>
          </w:pPr>
          <w:hyperlink w:anchor="_Toc77843321" w:history="1">
            <w:r w:rsidR="00EE737F" w:rsidRPr="008864A2">
              <w:rPr>
                <w:rStyle w:val="Hyperlink"/>
                <w:noProof/>
              </w:rPr>
              <w:t>Clinical Placements</w:t>
            </w:r>
            <w:r w:rsidR="00EE737F">
              <w:rPr>
                <w:noProof/>
                <w:webHidden/>
              </w:rPr>
              <w:tab/>
            </w:r>
            <w:r w:rsidR="00EE737F">
              <w:rPr>
                <w:noProof/>
                <w:webHidden/>
              </w:rPr>
              <w:fldChar w:fldCharType="begin"/>
            </w:r>
            <w:r w:rsidR="00EE737F">
              <w:rPr>
                <w:noProof/>
                <w:webHidden/>
              </w:rPr>
              <w:instrText xml:space="preserve"> PAGEREF _Toc77843321 \h </w:instrText>
            </w:r>
            <w:r w:rsidR="00EE737F">
              <w:rPr>
                <w:noProof/>
                <w:webHidden/>
              </w:rPr>
            </w:r>
            <w:r w:rsidR="00EE737F">
              <w:rPr>
                <w:noProof/>
                <w:webHidden/>
              </w:rPr>
              <w:fldChar w:fldCharType="separate"/>
            </w:r>
            <w:r w:rsidR="00EE737F">
              <w:rPr>
                <w:noProof/>
                <w:webHidden/>
              </w:rPr>
              <w:t>9</w:t>
            </w:r>
            <w:r w:rsidR="00EE737F">
              <w:rPr>
                <w:noProof/>
                <w:webHidden/>
              </w:rPr>
              <w:fldChar w:fldCharType="end"/>
            </w:r>
          </w:hyperlink>
        </w:p>
        <w:p w14:paraId="32AD76E4" w14:textId="71F6B948" w:rsidR="00EE737F" w:rsidRDefault="00000000">
          <w:pPr>
            <w:pStyle w:val="TOC2"/>
            <w:tabs>
              <w:tab w:val="right" w:leader="dot" w:pos="9350"/>
            </w:tabs>
            <w:rPr>
              <w:rFonts w:eastAsiaTheme="minorEastAsia" w:cstheme="minorBidi"/>
              <w:smallCaps w:val="0"/>
              <w:noProof/>
              <w:sz w:val="24"/>
              <w:szCs w:val="24"/>
            </w:rPr>
          </w:pPr>
          <w:hyperlink w:anchor="_Toc77843322" w:history="1">
            <w:r w:rsidR="00EE737F" w:rsidRPr="008864A2">
              <w:rPr>
                <w:rStyle w:val="Hyperlink"/>
                <w:noProof/>
              </w:rPr>
              <w:t>Attendance for Clinical</w:t>
            </w:r>
            <w:r w:rsidR="00EE737F">
              <w:rPr>
                <w:noProof/>
                <w:webHidden/>
              </w:rPr>
              <w:tab/>
            </w:r>
            <w:r w:rsidR="00EE737F">
              <w:rPr>
                <w:noProof/>
                <w:webHidden/>
              </w:rPr>
              <w:fldChar w:fldCharType="begin"/>
            </w:r>
            <w:r w:rsidR="00EE737F">
              <w:rPr>
                <w:noProof/>
                <w:webHidden/>
              </w:rPr>
              <w:instrText xml:space="preserve"> PAGEREF _Toc77843322 \h </w:instrText>
            </w:r>
            <w:r w:rsidR="00EE737F">
              <w:rPr>
                <w:noProof/>
                <w:webHidden/>
              </w:rPr>
            </w:r>
            <w:r w:rsidR="00EE737F">
              <w:rPr>
                <w:noProof/>
                <w:webHidden/>
              </w:rPr>
              <w:fldChar w:fldCharType="separate"/>
            </w:r>
            <w:r w:rsidR="00EE737F">
              <w:rPr>
                <w:noProof/>
                <w:webHidden/>
              </w:rPr>
              <w:t>9</w:t>
            </w:r>
            <w:r w:rsidR="00EE737F">
              <w:rPr>
                <w:noProof/>
                <w:webHidden/>
              </w:rPr>
              <w:fldChar w:fldCharType="end"/>
            </w:r>
          </w:hyperlink>
        </w:p>
        <w:p w14:paraId="43B6C55F" w14:textId="73A07294" w:rsidR="00EE737F" w:rsidRDefault="00000000">
          <w:pPr>
            <w:pStyle w:val="TOC2"/>
            <w:tabs>
              <w:tab w:val="right" w:leader="dot" w:pos="9350"/>
            </w:tabs>
            <w:rPr>
              <w:rFonts w:eastAsiaTheme="minorEastAsia" w:cstheme="minorBidi"/>
              <w:smallCaps w:val="0"/>
              <w:noProof/>
              <w:sz w:val="24"/>
              <w:szCs w:val="24"/>
            </w:rPr>
          </w:pPr>
          <w:hyperlink w:anchor="_Toc77843323" w:history="1">
            <w:r w:rsidR="00EE737F" w:rsidRPr="008864A2">
              <w:rPr>
                <w:rStyle w:val="Hyperlink"/>
                <w:noProof/>
              </w:rPr>
              <w:t>Dress Code</w:t>
            </w:r>
            <w:r w:rsidR="00EE737F">
              <w:rPr>
                <w:noProof/>
                <w:webHidden/>
              </w:rPr>
              <w:tab/>
            </w:r>
            <w:r w:rsidR="00EE737F">
              <w:rPr>
                <w:noProof/>
                <w:webHidden/>
              </w:rPr>
              <w:fldChar w:fldCharType="begin"/>
            </w:r>
            <w:r w:rsidR="00EE737F">
              <w:rPr>
                <w:noProof/>
                <w:webHidden/>
              </w:rPr>
              <w:instrText xml:space="preserve"> PAGEREF _Toc77843323 \h </w:instrText>
            </w:r>
            <w:r w:rsidR="00EE737F">
              <w:rPr>
                <w:noProof/>
                <w:webHidden/>
              </w:rPr>
            </w:r>
            <w:r w:rsidR="00EE737F">
              <w:rPr>
                <w:noProof/>
                <w:webHidden/>
              </w:rPr>
              <w:fldChar w:fldCharType="separate"/>
            </w:r>
            <w:r w:rsidR="00EE737F">
              <w:rPr>
                <w:noProof/>
                <w:webHidden/>
              </w:rPr>
              <w:t>10</w:t>
            </w:r>
            <w:r w:rsidR="00EE737F">
              <w:rPr>
                <w:noProof/>
                <w:webHidden/>
              </w:rPr>
              <w:fldChar w:fldCharType="end"/>
            </w:r>
          </w:hyperlink>
        </w:p>
        <w:p w14:paraId="55BE9E5C" w14:textId="7EACCA99" w:rsidR="00EE737F" w:rsidRDefault="00000000">
          <w:pPr>
            <w:pStyle w:val="TOC2"/>
            <w:tabs>
              <w:tab w:val="right" w:leader="dot" w:pos="9350"/>
            </w:tabs>
            <w:rPr>
              <w:rFonts w:eastAsiaTheme="minorEastAsia" w:cstheme="minorBidi"/>
              <w:smallCaps w:val="0"/>
              <w:noProof/>
              <w:sz w:val="24"/>
              <w:szCs w:val="24"/>
            </w:rPr>
          </w:pPr>
          <w:hyperlink w:anchor="_Toc77843324" w:history="1">
            <w:r w:rsidR="00EE737F" w:rsidRPr="008864A2">
              <w:rPr>
                <w:rStyle w:val="Hyperlink"/>
                <w:noProof/>
              </w:rPr>
              <w:t>Fees/Agency Compliance Requirements</w:t>
            </w:r>
            <w:r w:rsidR="00EE737F">
              <w:rPr>
                <w:noProof/>
                <w:webHidden/>
              </w:rPr>
              <w:tab/>
            </w:r>
            <w:r w:rsidR="00EE737F">
              <w:rPr>
                <w:noProof/>
                <w:webHidden/>
              </w:rPr>
              <w:fldChar w:fldCharType="begin"/>
            </w:r>
            <w:r w:rsidR="00EE737F">
              <w:rPr>
                <w:noProof/>
                <w:webHidden/>
              </w:rPr>
              <w:instrText xml:space="preserve"> PAGEREF _Toc77843324 \h </w:instrText>
            </w:r>
            <w:r w:rsidR="00EE737F">
              <w:rPr>
                <w:noProof/>
                <w:webHidden/>
              </w:rPr>
            </w:r>
            <w:r w:rsidR="00EE737F">
              <w:rPr>
                <w:noProof/>
                <w:webHidden/>
              </w:rPr>
              <w:fldChar w:fldCharType="separate"/>
            </w:r>
            <w:r w:rsidR="00EE737F">
              <w:rPr>
                <w:noProof/>
                <w:webHidden/>
              </w:rPr>
              <w:t>10</w:t>
            </w:r>
            <w:r w:rsidR="00EE737F">
              <w:rPr>
                <w:noProof/>
                <w:webHidden/>
              </w:rPr>
              <w:fldChar w:fldCharType="end"/>
            </w:r>
          </w:hyperlink>
        </w:p>
        <w:p w14:paraId="0CCE08E4" w14:textId="1B9FB5C3" w:rsidR="00EE737F" w:rsidRDefault="00000000">
          <w:pPr>
            <w:pStyle w:val="TOC2"/>
            <w:tabs>
              <w:tab w:val="right" w:leader="dot" w:pos="9350"/>
            </w:tabs>
            <w:rPr>
              <w:rFonts w:eastAsiaTheme="minorEastAsia" w:cstheme="minorBidi"/>
              <w:smallCaps w:val="0"/>
              <w:noProof/>
              <w:sz w:val="24"/>
              <w:szCs w:val="24"/>
            </w:rPr>
          </w:pPr>
          <w:hyperlink w:anchor="_Toc77843325" w:history="1">
            <w:r w:rsidR="00EE737F" w:rsidRPr="008864A2">
              <w:rPr>
                <w:rStyle w:val="Hyperlink"/>
                <w:noProof/>
              </w:rPr>
              <w:t>Travel Requirements</w:t>
            </w:r>
            <w:r w:rsidR="00EE737F">
              <w:rPr>
                <w:noProof/>
                <w:webHidden/>
              </w:rPr>
              <w:tab/>
            </w:r>
            <w:r w:rsidR="00EE737F">
              <w:rPr>
                <w:noProof/>
                <w:webHidden/>
              </w:rPr>
              <w:fldChar w:fldCharType="begin"/>
            </w:r>
            <w:r w:rsidR="00EE737F">
              <w:rPr>
                <w:noProof/>
                <w:webHidden/>
              </w:rPr>
              <w:instrText xml:space="preserve"> PAGEREF _Toc77843325 \h </w:instrText>
            </w:r>
            <w:r w:rsidR="00EE737F">
              <w:rPr>
                <w:noProof/>
                <w:webHidden/>
              </w:rPr>
            </w:r>
            <w:r w:rsidR="00EE737F">
              <w:rPr>
                <w:noProof/>
                <w:webHidden/>
              </w:rPr>
              <w:fldChar w:fldCharType="separate"/>
            </w:r>
            <w:r w:rsidR="00EE737F">
              <w:rPr>
                <w:noProof/>
                <w:webHidden/>
              </w:rPr>
              <w:t>10</w:t>
            </w:r>
            <w:r w:rsidR="00EE737F">
              <w:rPr>
                <w:noProof/>
                <w:webHidden/>
              </w:rPr>
              <w:fldChar w:fldCharType="end"/>
            </w:r>
          </w:hyperlink>
        </w:p>
        <w:p w14:paraId="5737C1A8" w14:textId="0750DF4B" w:rsidR="00EE737F" w:rsidRDefault="00000000">
          <w:pPr>
            <w:pStyle w:val="TOC1"/>
            <w:tabs>
              <w:tab w:val="right" w:leader="dot" w:pos="9350"/>
            </w:tabs>
            <w:rPr>
              <w:rFonts w:eastAsiaTheme="minorEastAsia" w:cstheme="minorBidi"/>
              <w:b w:val="0"/>
              <w:bCs w:val="0"/>
              <w:caps w:val="0"/>
              <w:noProof/>
              <w:sz w:val="24"/>
              <w:szCs w:val="24"/>
            </w:rPr>
          </w:pPr>
          <w:hyperlink w:anchor="_Toc77843326" w:history="1">
            <w:r w:rsidR="00EE737F" w:rsidRPr="008864A2">
              <w:rPr>
                <w:rStyle w:val="Hyperlink"/>
                <w:rFonts w:eastAsia="Times New Roman" w:cs="Arial"/>
                <w:noProof/>
              </w:rPr>
              <w:t>Student Leave of Absence and Dismissals</w:t>
            </w:r>
            <w:r w:rsidR="00EE737F">
              <w:rPr>
                <w:noProof/>
                <w:webHidden/>
              </w:rPr>
              <w:tab/>
            </w:r>
            <w:r w:rsidR="00EE737F">
              <w:rPr>
                <w:noProof/>
                <w:webHidden/>
              </w:rPr>
              <w:fldChar w:fldCharType="begin"/>
            </w:r>
            <w:r w:rsidR="00EE737F">
              <w:rPr>
                <w:noProof/>
                <w:webHidden/>
              </w:rPr>
              <w:instrText xml:space="preserve"> PAGEREF _Toc77843326 \h </w:instrText>
            </w:r>
            <w:r w:rsidR="00EE737F">
              <w:rPr>
                <w:noProof/>
                <w:webHidden/>
              </w:rPr>
            </w:r>
            <w:r w:rsidR="00EE737F">
              <w:rPr>
                <w:noProof/>
                <w:webHidden/>
              </w:rPr>
              <w:fldChar w:fldCharType="separate"/>
            </w:r>
            <w:r w:rsidR="00EE737F">
              <w:rPr>
                <w:noProof/>
                <w:webHidden/>
              </w:rPr>
              <w:t>10</w:t>
            </w:r>
            <w:r w:rsidR="00EE737F">
              <w:rPr>
                <w:noProof/>
                <w:webHidden/>
              </w:rPr>
              <w:fldChar w:fldCharType="end"/>
            </w:r>
          </w:hyperlink>
        </w:p>
        <w:p w14:paraId="110D3807" w14:textId="2B738E9C" w:rsidR="00EE737F" w:rsidRDefault="00000000">
          <w:pPr>
            <w:pStyle w:val="TOC2"/>
            <w:tabs>
              <w:tab w:val="right" w:leader="dot" w:pos="9350"/>
            </w:tabs>
            <w:rPr>
              <w:rFonts w:eastAsiaTheme="minorEastAsia" w:cstheme="minorBidi"/>
              <w:smallCaps w:val="0"/>
              <w:noProof/>
              <w:sz w:val="24"/>
              <w:szCs w:val="24"/>
            </w:rPr>
          </w:pPr>
          <w:hyperlink w:anchor="_Toc77843327" w:history="1">
            <w:r w:rsidR="00EE737F" w:rsidRPr="008864A2">
              <w:rPr>
                <w:rStyle w:val="Hyperlink"/>
                <w:noProof/>
              </w:rPr>
              <w:t>Leave of absence</w:t>
            </w:r>
            <w:r w:rsidR="00EE737F">
              <w:rPr>
                <w:noProof/>
                <w:webHidden/>
              </w:rPr>
              <w:tab/>
            </w:r>
            <w:r w:rsidR="00EE737F">
              <w:rPr>
                <w:noProof/>
                <w:webHidden/>
              </w:rPr>
              <w:fldChar w:fldCharType="begin"/>
            </w:r>
            <w:r w:rsidR="00EE737F">
              <w:rPr>
                <w:noProof/>
                <w:webHidden/>
              </w:rPr>
              <w:instrText xml:space="preserve"> PAGEREF _Toc77843327 \h </w:instrText>
            </w:r>
            <w:r w:rsidR="00EE737F">
              <w:rPr>
                <w:noProof/>
                <w:webHidden/>
              </w:rPr>
            </w:r>
            <w:r w:rsidR="00EE737F">
              <w:rPr>
                <w:noProof/>
                <w:webHidden/>
              </w:rPr>
              <w:fldChar w:fldCharType="separate"/>
            </w:r>
            <w:r w:rsidR="00EE737F">
              <w:rPr>
                <w:noProof/>
                <w:webHidden/>
              </w:rPr>
              <w:t>10</w:t>
            </w:r>
            <w:r w:rsidR="00EE737F">
              <w:rPr>
                <w:noProof/>
                <w:webHidden/>
              </w:rPr>
              <w:fldChar w:fldCharType="end"/>
            </w:r>
          </w:hyperlink>
        </w:p>
        <w:p w14:paraId="432B30E5" w14:textId="6A370551" w:rsidR="00EE737F" w:rsidRDefault="00000000">
          <w:pPr>
            <w:pStyle w:val="TOC2"/>
            <w:tabs>
              <w:tab w:val="right" w:leader="dot" w:pos="9350"/>
            </w:tabs>
            <w:rPr>
              <w:rFonts w:eastAsiaTheme="minorEastAsia" w:cstheme="minorBidi"/>
              <w:smallCaps w:val="0"/>
              <w:noProof/>
              <w:sz w:val="24"/>
              <w:szCs w:val="24"/>
            </w:rPr>
          </w:pPr>
          <w:hyperlink w:anchor="_Toc77843328" w:history="1">
            <w:r w:rsidR="00EE737F" w:rsidRPr="008864A2">
              <w:rPr>
                <w:rStyle w:val="Hyperlink"/>
                <w:noProof/>
              </w:rPr>
              <w:t>Reinstatement Process</w:t>
            </w:r>
            <w:r w:rsidR="00EE737F">
              <w:rPr>
                <w:noProof/>
                <w:webHidden/>
              </w:rPr>
              <w:tab/>
            </w:r>
            <w:r w:rsidR="00EE737F">
              <w:rPr>
                <w:noProof/>
                <w:webHidden/>
              </w:rPr>
              <w:fldChar w:fldCharType="begin"/>
            </w:r>
            <w:r w:rsidR="00EE737F">
              <w:rPr>
                <w:noProof/>
                <w:webHidden/>
              </w:rPr>
              <w:instrText xml:space="preserve"> PAGEREF _Toc77843328 \h </w:instrText>
            </w:r>
            <w:r w:rsidR="00EE737F">
              <w:rPr>
                <w:noProof/>
                <w:webHidden/>
              </w:rPr>
            </w:r>
            <w:r w:rsidR="00EE737F">
              <w:rPr>
                <w:noProof/>
                <w:webHidden/>
              </w:rPr>
              <w:fldChar w:fldCharType="separate"/>
            </w:r>
            <w:r w:rsidR="00EE737F">
              <w:rPr>
                <w:noProof/>
                <w:webHidden/>
              </w:rPr>
              <w:t>10</w:t>
            </w:r>
            <w:r w:rsidR="00EE737F">
              <w:rPr>
                <w:noProof/>
                <w:webHidden/>
              </w:rPr>
              <w:fldChar w:fldCharType="end"/>
            </w:r>
          </w:hyperlink>
        </w:p>
        <w:p w14:paraId="6AFF9E8D" w14:textId="24737766" w:rsidR="00EE737F" w:rsidRDefault="00000000">
          <w:pPr>
            <w:pStyle w:val="TOC2"/>
            <w:tabs>
              <w:tab w:val="right" w:leader="dot" w:pos="9350"/>
            </w:tabs>
            <w:rPr>
              <w:rFonts w:eastAsiaTheme="minorEastAsia" w:cstheme="minorBidi"/>
              <w:smallCaps w:val="0"/>
              <w:noProof/>
              <w:sz w:val="24"/>
              <w:szCs w:val="24"/>
            </w:rPr>
          </w:pPr>
          <w:hyperlink w:anchor="_Toc77843329" w:history="1">
            <w:r w:rsidR="00EE737F" w:rsidRPr="008864A2">
              <w:rPr>
                <w:rStyle w:val="Hyperlink"/>
                <w:noProof/>
              </w:rPr>
              <w:t>Reinstatement After Lapse in Enrollment</w:t>
            </w:r>
            <w:r w:rsidR="00EE737F">
              <w:rPr>
                <w:noProof/>
                <w:webHidden/>
              </w:rPr>
              <w:tab/>
            </w:r>
            <w:r w:rsidR="00EE737F">
              <w:rPr>
                <w:noProof/>
                <w:webHidden/>
              </w:rPr>
              <w:fldChar w:fldCharType="begin"/>
            </w:r>
            <w:r w:rsidR="00EE737F">
              <w:rPr>
                <w:noProof/>
                <w:webHidden/>
              </w:rPr>
              <w:instrText xml:space="preserve"> PAGEREF _Toc77843329 \h </w:instrText>
            </w:r>
            <w:r w:rsidR="00EE737F">
              <w:rPr>
                <w:noProof/>
                <w:webHidden/>
              </w:rPr>
            </w:r>
            <w:r w:rsidR="00EE737F">
              <w:rPr>
                <w:noProof/>
                <w:webHidden/>
              </w:rPr>
              <w:fldChar w:fldCharType="separate"/>
            </w:r>
            <w:r w:rsidR="00EE737F">
              <w:rPr>
                <w:noProof/>
                <w:webHidden/>
              </w:rPr>
              <w:t>11</w:t>
            </w:r>
            <w:r w:rsidR="00EE737F">
              <w:rPr>
                <w:noProof/>
                <w:webHidden/>
              </w:rPr>
              <w:fldChar w:fldCharType="end"/>
            </w:r>
          </w:hyperlink>
        </w:p>
        <w:p w14:paraId="6B726D7F" w14:textId="7D60815E" w:rsidR="00EE737F" w:rsidRDefault="00000000">
          <w:pPr>
            <w:pStyle w:val="TOC1"/>
            <w:tabs>
              <w:tab w:val="right" w:leader="dot" w:pos="9350"/>
            </w:tabs>
            <w:rPr>
              <w:rFonts w:eastAsiaTheme="minorEastAsia" w:cstheme="minorBidi"/>
              <w:b w:val="0"/>
              <w:bCs w:val="0"/>
              <w:caps w:val="0"/>
              <w:noProof/>
              <w:sz w:val="24"/>
              <w:szCs w:val="24"/>
            </w:rPr>
          </w:pPr>
          <w:hyperlink w:anchor="_Toc77843330" w:history="1">
            <w:r w:rsidR="00EE737F" w:rsidRPr="008864A2">
              <w:rPr>
                <w:rStyle w:val="Hyperlink"/>
                <w:noProof/>
              </w:rPr>
              <w:t>Student Disputes and Grievances</w:t>
            </w:r>
            <w:r w:rsidR="00EE737F">
              <w:rPr>
                <w:noProof/>
                <w:webHidden/>
              </w:rPr>
              <w:tab/>
            </w:r>
            <w:r w:rsidR="00EE737F">
              <w:rPr>
                <w:noProof/>
                <w:webHidden/>
              </w:rPr>
              <w:fldChar w:fldCharType="begin"/>
            </w:r>
            <w:r w:rsidR="00EE737F">
              <w:rPr>
                <w:noProof/>
                <w:webHidden/>
              </w:rPr>
              <w:instrText xml:space="preserve"> PAGEREF _Toc77843330 \h </w:instrText>
            </w:r>
            <w:r w:rsidR="00EE737F">
              <w:rPr>
                <w:noProof/>
                <w:webHidden/>
              </w:rPr>
            </w:r>
            <w:r w:rsidR="00EE737F">
              <w:rPr>
                <w:noProof/>
                <w:webHidden/>
              </w:rPr>
              <w:fldChar w:fldCharType="separate"/>
            </w:r>
            <w:r w:rsidR="00EE737F">
              <w:rPr>
                <w:noProof/>
                <w:webHidden/>
              </w:rPr>
              <w:t>11</w:t>
            </w:r>
            <w:r w:rsidR="00EE737F">
              <w:rPr>
                <w:noProof/>
                <w:webHidden/>
              </w:rPr>
              <w:fldChar w:fldCharType="end"/>
            </w:r>
          </w:hyperlink>
        </w:p>
        <w:p w14:paraId="1FDF9F18" w14:textId="399CFC88" w:rsidR="00EE737F" w:rsidRDefault="00000000">
          <w:pPr>
            <w:pStyle w:val="TOC2"/>
            <w:tabs>
              <w:tab w:val="right" w:leader="dot" w:pos="9350"/>
            </w:tabs>
            <w:rPr>
              <w:rFonts w:eastAsiaTheme="minorEastAsia" w:cstheme="minorBidi"/>
              <w:smallCaps w:val="0"/>
              <w:noProof/>
              <w:sz w:val="24"/>
              <w:szCs w:val="24"/>
            </w:rPr>
          </w:pPr>
          <w:hyperlink w:anchor="_Toc77843331" w:history="1">
            <w:r w:rsidR="00EE737F" w:rsidRPr="008864A2">
              <w:rPr>
                <w:rStyle w:val="Hyperlink"/>
                <w:noProof/>
              </w:rPr>
              <w:t>Course Questions/Issues Chain of Command</w:t>
            </w:r>
            <w:r w:rsidR="00EE737F">
              <w:rPr>
                <w:noProof/>
                <w:webHidden/>
              </w:rPr>
              <w:tab/>
            </w:r>
            <w:r w:rsidR="00EE737F">
              <w:rPr>
                <w:noProof/>
                <w:webHidden/>
              </w:rPr>
              <w:fldChar w:fldCharType="begin"/>
            </w:r>
            <w:r w:rsidR="00EE737F">
              <w:rPr>
                <w:noProof/>
                <w:webHidden/>
              </w:rPr>
              <w:instrText xml:space="preserve"> PAGEREF _Toc77843331 \h </w:instrText>
            </w:r>
            <w:r w:rsidR="00EE737F">
              <w:rPr>
                <w:noProof/>
                <w:webHidden/>
              </w:rPr>
            </w:r>
            <w:r w:rsidR="00EE737F">
              <w:rPr>
                <w:noProof/>
                <w:webHidden/>
              </w:rPr>
              <w:fldChar w:fldCharType="separate"/>
            </w:r>
            <w:r w:rsidR="00EE737F">
              <w:rPr>
                <w:noProof/>
                <w:webHidden/>
              </w:rPr>
              <w:t>11</w:t>
            </w:r>
            <w:r w:rsidR="00EE737F">
              <w:rPr>
                <w:noProof/>
                <w:webHidden/>
              </w:rPr>
              <w:fldChar w:fldCharType="end"/>
            </w:r>
          </w:hyperlink>
        </w:p>
        <w:p w14:paraId="60E71C3B" w14:textId="1332496B" w:rsidR="00EE737F" w:rsidRDefault="00000000">
          <w:pPr>
            <w:pStyle w:val="TOC2"/>
            <w:tabs>
              <w:tab w:val="right" w:leader="dot" w:pos="9350"/>
            </w:tabs>
            <w:rPr>
              <w:rFonts w:eastAsiaTheme="minorEastAsia" w:cstheme="minorBidi"/>
              <w:smallCaps w:val="0"/>
              <w:noProof/>
              <w:sz w:val="24"/>
              <w:szCs w:val="24"/>
            </w:rPr>
          </w:pPr>
          <w:hyperlink w:anchor="_Toc77843332" w:history="1">
            <w:r w:rsidR="00EE737F" w:rsidRPr="008864A2">
              <w:rPr>
                <w:rStyle w:val="Hyperlink"/>
                <w:noProof/>
              </w:rPr>
              <w:t>Student Grievance and Hearing Procedures</w:t>
            </w:r>
            <w:r w:rsidR="00EE737F">
              <w:rPr>
                <w:noProof/>
                <w:webHidden/>
              </w:rPr>
              <w:tab/>
            </w:r>
            <w:r w:rsidR="00EE737F">
              <w:rPr>
                <w:noProof/>
                <w:webHidden/>
              </w:rPr>
              <w:fldChar w:fldCharType="begin"/>
            </w:r>
            <w:r w:rsidR="00EE737F">
              <w:rPr>
                <w:noProof/>
                <w:webHidden/>
              </w:rPr>
              <w:instrText xml:space="preserve"> PAGEREF _Toc77843332 \h </w:instrText>
            </w:r>
            <w:r w:rsidR="00EE737F">
              <w:rPr>
                <w:noProof/>
                <w:webHidden/>
              </w:rPr>
            </w:r>
            <w:r w:rsidR="00EE737F">
              <w:rPr>
                <w:noProof/>
                <w:webHidden/>
              </w:rPr>
              <w:fldChar w:fldCharType="separate"/>
            </w:r>
            <w:r w:rsidR="00EE737F">
              <w:rPr>
                <w:noProof/>
                <w:webHidden/>
              </w:rPr>
              <w:t>12</w:t>
            </w:r>
            <w:r w:rsidR="00EE737F">
              <w:rPr>
                <w:noProof/>
                <w:webHidden/>
              </w:rPr>
              <w:fldChar w:fldCharType="end"/>
            </w:r>
          </w:hyperlink>
        </w:p>
        <w:p w14:paraId="1D32EC56" w14:textId="486C6AA6" w:rsidR="00EE737F" w:rsidRDefault="00000000">
          <w:pPr>
            <w:pStyle w:val="TOC2"/>
            <w:tabs>
              <w:tab w:val="right" w:leader="dot" w:pos="9350"/>
            </w:tabs>
            <w:rPr>
              <w:rFonts w:eastAsiaTheme="minorEastAsia" w:cstheme="minorBidi"/>
              <w:smallCaps w:val="0"/>
              <w:noProof/>
              <w:sz w:val="24"/>
              <w:szCs w:val="24"/>
            </w:rPr>
          </w:pPr>
          <w:hyperlink w:anchor="_Toc77843333" w:history="1">
            <w:r w:rsidR="00EE737F" w:rsidRPr="008864A2">
              <w:rPr>
                <w:rStyle w:val="Hyperlink"/>
                <w:noProof/>
              </w:rPr>
              <w:t>Composition of the College of Nursing Hearing Board:</w:t>
            </w:r>
            <w:r w:rsidR="00EE737F">
              <w:rPr>
                <w:noProof/>
                <w:webHidden/>
              </w:rPr>
              <w:tab/>
            </w:r>
            <w:r w:rsidR="00EE737F">
              <w:rPr>
                <w:noProof/>
                <w:webHidden/>
              </w:rPr>
              <w:fldChar w:fldCharType="begin"/>
            </w:r>
            <w:r w:rsidR="00EE737F">
              <w:rPr>
                <w:noProof/>
                <w:webHidden/>
              </w:rPr>
              <w:instrText xml:space="preserve"> PAGEREF _Toc77843333 \h </w:instrText>
            </w:r>
            <w:r w:rsidR="00EE737F">
              <w:rPr>
                <w:noProof/>
                <w:webHidden/>
              </w:rPr>
            </w:r>
            <w:r w:rsidR="00EE737F">
              <w:rPr>
                <w:noProof/>
                <w:webHidden/>
              </w:rPr>
              <w:fldChar w:fldCharType="separate"/>
            </w:r>
            <w:r w:rsidR="00EE737F">
              <w:rPr>
                <w:noProof/>
                <w:webHidden/>
              </w:rPr>
              <w:t>12</w:t>
            </w:r>
            <w:r w:rsidR="00EE737F">
              <w:rPr>
                <w:noProof/>
                <w:webHidden/>
              </w:rPr>
              <w:fldChar w:fldCharType="end"/>
            </w:r>
          </w:hyperlink>
        </w:p>
        <w:p w14:paraId="45A15E1B" w14:textId="1F961EAE" w:rsidR="00EE737F" w:rsidRDefault="00000000">
          <w:pPr>
            <w:pStyle w:val="TOC1"/>
            <w:tabs>
              <w:tab w:val="right" w:leader="dot" w:pos="9350"/>
            </w:tabs>
            <w:rPr>
              <w:rFonts w:eastAsiaTheme="minorEastAsia" w:cstheme="minorBidi"/>
              <w:b w:val="0"/>
              <w:bCs w:val="0"/>
              <w:caps w:val="0"/>
              <w:noProof/>
              <w:sz w:val="24"/>
              <w:szCs w:val="24"/>
            </w:rPr>
          </w:pPr>
          <w:hyperlink w:anchor="_Toc77843334" w:history="1">
            <w:r w:rsidR="00EE737F" w:rsidRPr="008864A2">
              <w:rPr>
                <w:rStyle w:val="Hyperlink"/>
                <w:noProof/>
              </w:rPr>
              <w:t>Program Policies and Procedures</w:t>
            </w:r>
            <w:r w:rsidR="00EE737F">
              <w:rPr>
                <w:noProof/>
                <w:webHidden/>
              </w:rPr>
              <w:tab/>
            </w:r>
            <w:r w:rsidR="00EE737F">
              <w:rPr>
                <w:noProof/>
                <w:webHidden/>
              </w:rPr>
              <w:fldChar w:fldCharType="begin"/>
            </w:r>
            <w:r w:rsidR="00EE737F">
              <w:rPr>
                <w:noProof/>
                <w:webHidden/>
              </w:rPr>
              <w:instrText xml:space="preserve"> PAGEREF _Toc77843334 \h </w:instrText>
            </w:r>
            <w:r w:rsidR="00EE737F">
              <w:rPr>
                <w:noProof/>
                <w:webHidden/>
              </w:rPr>
            </w:r>
            <w:r w:rsidR="00EE737F">
              <w:rPr>
                <w:noProof/>
                <w:webHidden/>
              </w:rPr>
              <w:fldChar w:fldCharType="separate"/>
            </w:r>
            <w:r w:rsidR="00EE737F">
              <w:rPr>
                <w:noProof/>
                <w:webHidden/>
              </w:rPr>
              <w:t>13</w:t>
            </w:r>
            <w:r w:rsidR="00EE737F">
              <w:rPr>
                <w:noProof/>
                <w:webHidden/>
              </w:rPr>
              <w:fldChar w:fldCharType="end"/>
            </w:r>
          </w:hyperlink>
        </w:p>
        <w:p w14:paraId="5AA41ADB" w14:textId="5A7BC0E6" w:rsidR="00EE737F" w:rsidRDefault="00000000">
          <w:pPr>
            <w:pStyle w:val="TOC2"/>
            <w:tabs>
              <w:tab w:val="right" w:leader="dot" w:pos="9350"/>
            </w:tabs>
            <w:rPr>
              <w:rFonts w:eastAsiaTheme="minorEastAsia" w:cstheme="minorBidi"/>
              <w:smallCaps w:val="0"/>
              <w:noProof/>
              <w:sz w:val="24"/>
              <w:szCs w:val="24"/>
            </w:rPr>
          </w:pPr>
          <w:hyperlink w:anchor="_Toc77843335" w:history="1">
            <w:r w:rsidR="00EE737F" w:rsidRPr="008864A2">
              <w:rPr>
                <w:rStyle w:val="Hyperlink"/>
                <w:noProof/>
                <w:lang w:val="en"/>
              </w:rPr>
              <w:t xml:space="preserve">Responsibility Conduct of </w:t>
            </w:r>
            <w:r w:rsidR="00EE737F" w:rsidRPr="008864A2">
              <w:rPr>
                <w:rStyle w:val="Hyperlink"/>
                <w:noProof/>
              </w:rPr>
              <w:t>Research</w:t>
            </w:r>
            <w:r w:rsidR="00EE737F" w:rsidRPr="008864A2">
              <w:rPr>
                <w:rStyle w:val="Hyperlink"/>
                <w:noProof/>
                <w:lang w:val="en"/>
              </w:rPr>
              <w:t>, Scholarship, and Creative Activities (RCRSA):</w:t>
            </w:r>
            <w:r w:rsidR="00EE737F">
              <w:rPr>
                <w:noProof/>
                <w:webHidden/>
              </w:rPr>
              <w:tab/>
            </w:r>
            <w:r w:rsidR="00EE737F">
              <w:rPr>
                <w:noProof/>
                <w:webHidden/>
              </w:rPr>
              <w:fldChar w:fldCharType="begin"/>
            </w:r>
            <w:r w:rsidR="00EE737F">
              <w:rPr>
                <w:noProof/>
                <w:webHidden/>
              </w:rPr>
              <w:instrText xml:space="preserve"> PAGEREF _Toc77843335 \h </w:instrText>
            </w:r>
            <w:r w:rsidR="00EE737F">
              <w:rPr>
                <w:noProof/>
                <w:webHidden/>
              </w:rPr>
            </w:r>
            <w:r w:rsidR="00EE737F">
              <w:rPr>
                <w:noProof/>
                <w:webHidden/>
              </w:rPr>
              <w:fldChar w:fldCharType="separate"/>
            </w:r>
            <w:r w:rsidR="00EE737F">
              <w:rPr>
                <w:noProof/>
                <w:webHidden/>
              </w:rPr>
              <w:t>13</w:t>
            </w:r>
            <w:r w:rsidR="00EE737F">
              <w:rPr>
                <w:noProof/>
                <w:webHidden/>
              </w:rPr>
              <w:fldChar w:fldCharType="end"/>
            </w:r>
          </w:hyperlink>
        </w:p>
        <w:p w14:paraId="64A736B9" w14:textId="3DE2C7AE" w:rsidR="00EE737F" w:rsidRDefault="00000000">
          <w:pPr>
            <w:pStyle w:val="TOC2"/>
            <w:tabs>
              <w:tab w:val="right" w:leader="dot" w:pos="9350"/>
            </w:tabs>
            <w:rPr>
              <w:rFonts w:eastAsiaTheme="minorEastAsia" w:cstheme="minorBidi"/>
              <w:smallCaps w:val="0"/>
              <w:noProof/>
              <w:sz w:val="24"/>
              <w:szCs w:val="24"/>
            </w:rPr>
          </w:pPr>
          <w:hyperlink w:anchor="_Toc77843336" w:history="1">
            <w:r w:rsidR="00EE737F" w:rsidRPr="008864A2">
              <w:rPr>
                <w:rStyle w:val="Hyperlink"/>
                <w:noProof/>
                <w:lang w:val="en"/>
              </w:rPr>
              <w:t xml:space="preserve">Program </w:t>
            </w:r>
            <w:r w:rsidR="00EE737F" w:rsidRPr="008864A2">
              <w:rPr>
                <w:rStyle w:val="Hyperlink"/>
                <w:noProof/>
              </w:rPr>
              <w:t>Attendance</w:t>
            </w:r>
            <w:r w:rsidR="00EE737F">
              <w:rPr>
                <w:noProof/>
                <w:webHidden/>
              </w:rPr>
              <w:tab/>
            </w:r>
            <w:r w:rsidR="00EE737F">
              <w:rPr>
                <w:noProof/>
                <w:webHidden/>
              </w:rPr>
              <w:fldChar w:fldCharType="begin"/>
            </w:r>
            <w:r w:rsidR="00EE737F">
              <w:rPr>
                <w:noProof/>
                <w:webHidden/>
              </w:rPr>
              <w:instrText xml:space="preserve"> PAGEREF _Toc77843336 \h </w:instrText>
            </w:r>
            <w:r w:rsidR="00EE737F">
              <w:rPr>
                <w:noProof/>
                <w:webHidden/>
              </w:rPr>
            </w:r>
            <w:r w:rsidR="00EE737F">
              <w:rPr>
                <w:noProof/>
                <w:webHidden/>
              </w:rPr>
              <w:fldChar w:fldCharType="separate"/>
            </w:r>
            <w:r w:rsidR="00EE737F">
              <w:rPr>
                <w:noProof/>
                <w:webHidden/>
              </w:rPr>
              <w:t>13</w:t>
            </w:r>
            <w:r w:rsidR="00EE737F">
              <w:rPr>
                <w:noProof/>
                <w:webHidden/>
              </w:rPr>
              <w:fldChar w:fldCharType="end"/>
            </w:r>
          </w:hyperlink>
        </w:p>
        <w:p w14:paraId="7DEB3803" w14:textId="1936992B" w:rsidR="00EE737F" w:rsidRDefault="00000000">
          <w:pPr>
            <w:pStyle w:val="TOC2"/>
            <w:tabs>
              <w:tab w:val="right" w:leader="dot" w:pos="9350"/>
            </w:tabs>
            <w:rPr>
              <w:rFonts w:eastAsiaTheme="minorEastAsia" w:cstheme="minorBidi"/>
              <w:smallCaps w:val="0"/>
              <w:noProof/>
              <w:sz w:val="24"/>
              <w:szCs w:val="24"/>
            </w:rPr>
          </w:pPr>
          <w:hyperlink w:anchor="_Toc77843337" w:history="1">
            <w:r w:rsidR="00EE737F" w:rsidRPr="008864A2">
              <w:rPr>
                <w:rStyle w:val="Hyperlink"/>
                <w:noProof/>
                <w:lang w:val="en"/>
              </w:rPr>
              <w:t xml:space="preserve">Attendance for on-campus </w:t>
            </w:r>
            <w:r w:rsidR="00EE737F" w:rsidRPr="008864A2">
              <w:rPr>
                <w:rStyle w:val="Hyperlink"/>
                <w:noProof/>
              </w:rPr>
              <w:t>classes</w:t>
            </w:r>
            <w:r w:rsidR="00EE737F">
              <w:rPr>
                <w:noProof/>
                <w:webHidden/>
              </w:rPr>
              <w:tab/>
            </w:r>
            <w:r w:rsidR="00EE737F">
              <w:rPr>
                <w:noProof/>
                <w:webHidden/>
              </w:rPr>
              <w:fldChar w:fldCharType="begin"/>
            </w:r>
            <w:r w:rsidR="00EE737F">
              <w:rPr>
                <w:noProof/>
                <w:webHidden/>
              </w:rPr>
              <w:instrText xml:space="preserve"> PAGEREF _Toc77843337 \h </w:instrText>
            </w:r>
            <w:r w:rsidR="00EE737F">
              <w:rPr>
                <w:noProof/>
                <w:webHidden/>
              </w:rPr>
            </w:r>
            <w:r w:rsidR="00EE737F">
              <w:rPr>
                <w:noProof/>
                <w:webHidden/>
              </w:rPr>
              <w:fldChar w:fldCharType="separate"/>
            </w:r>
            <w:r w:rsidR="00EE737F">
              <w:rPr>
                <w:noProof/>
                <w:webHidden/>
              </w:rPr>
              <w:t>13</w:t>
            </w:r>
            <w:r w:rsidR="00EE737F">
              <w:rPr>
                <w:noProof/>
                <w:webHidden/>
              </w:rPr>
              <w:fldChar w:fldCharType="end"/>
            </w:r>
          </w:hyperlink>
        </w:p>
        <w:p w14:paraId="43D0BF01" w14:textId="2D4CEA2E" w:rsidR="00EE737F" w:rsidRDefault="00000000">
          <w:pPr>
            <w:pStyle w:val="TOC1"/>
            <w:tabs>
              <w:tab w:val="right" w:leader="dot" w:pos="9350"/>
            </w:tabs>
            <w:rPr>
              <w:rFonts w:eastAsiaTheme="minorEastAsia" w:cstheme="minorBidi"/>
              <w:b w:val="0"/>
              <w:bCs w:val="0"/>
              <w:caps w:val="0"/>
              <w:noProof/>
              <w:sz w:val="24"/>
              <w:szCs w:val="24"/>
            </w:rPr>
          </w:pPr>
          <w:hyperlink w:anchor="_Toc77843338" w:history="1">
            <w:r w:rsidR="00EE737F" w:rsidRPr="008864A2">
              <w:rPr>
                <w:rStyle w:val="Hyperlink"/>
                <w:noProof/>
              </w:rPr>
              <w:t>Opportunities for Graduate Student Involvement</w:t>
            </w:r>
            <w:r w:rsidR="00EE737F">
              <w:rPr>
                <w:noProof/>
                <w:webHidden/>
              </w:rPr>
              <w:tab/>
            </w:r>
            <w:r w:rsidR="00EE737F">
              <w:rPr>
                <w:noProof/>
                <w:webHidden/>
              </w:rPr>
              <w:fldChar w:fldCharType="begin"/>
            </w:r>
            <w:r w:rsidR="00EE737F">
              <w:rPr>
                <w:noProof/>
                <w:webHidden/>
              </w:rPr>
              <w:instrText xml:space="preserve"> PAGEREF _Toc77843338 \h </w:instrText>
            </w:r>
            <w:r w:rsidR="00EE737F">
              <w:rPr>
                <w:noProof/>
                <w:webHidden/>
              </w:rPr>
            </w:r>
            <w:r w:rsidR="00EE737F">
              <w:rPr>
                <w:noProof/>
                <w:webHidden/>
              </w:rPr>
              <w:fldChar w:fldCharType="separate"/>
            </w:r>
            <w:r w:rsidR="00EE737F">
              <w:rPr>
                <w:noProof/>
                <w:webHidden/>
              </w:rPr>
              <w:t>13</w:t>
            </w:r>
            <w:r w:rsidR="00EE737F">
              <w:rPr>
                <w:noProof/>
                <w:webHidden/>
              </w:rPr>
              <w:fldChar w:fldCharType="end"/>
            </w:r>
          </w:hyperlink>
        </w:p>
        <w:p w14:paraId="3A3C6334" w14:textId="75BB085C" w:rsidR="00EE737F" w:rsidRDefault="00000000">
          <w:pPr>
            <w:pStyle w:val="TOC2"/>
            <w:tabs>
              <w:tab w:val="right" w:leader="dot" w:pos="9350"/>
            </w:tabs>
            <w:rPr>
              <w:rFonts w:eastAsiaTheme="minorEastAsia" w:cstheme="minorBidi"/>
              <w:smallCaps w:val="0"/>
              <w:noProof/>
              <w:sz w:val="24"/>
              <w:szCs w:val="24"/>
            </w:rPr>
          </w:pPr>
          <w:hyperlink w:anchor="_Toc77843339" w:history="1">
            <w:r w:rsidR="00EE737F" w:rsidRPr="008864A2">
              <w:rPr>
                <w:rStyle w:val="Hyperlink"/>
                <w:noProof/>
              </w:rPr>
              <w:t>Council of Graduate Students (COGS)</w:t>
            </w:r>
            <w:r w:rsidR="00EE737F">
              <w:rPr>
                <w:noProof/>
                <w:webHidden/>
              </w:rPr>
              <w:tab/>
            </w:r>
            <w:r w:rsidR="00EE737F">
              <w:rPr>
                <w:noProof/>
                <w:webHidden/>
              </w:rPr>
              <w:fldChar w:fldCharType="begin"/>
            </w:r>
            <w:r w:rsidR="00EE737F">
              <w:rPr>
                <w:noProof/>
                <w:webHidden/>
              </w:rPr>
              <w:instrText xml:space="preserve"> PAGEREF _Toc77843339 \h </w:instrText>
            </w:r>
            <w:r w:rsidR="00EE737F">
              <w:rPr>
                <w:noProof/>
                <w:webHidden/>
              </w:rPr>
            </w:r>
            <w:r w:rsidR="00EE737F">
              <w:rPr>
                <w:noProof/>
                <w:webHidden/>
              </w:rPr>
              <w:fldChar w:fldCharType="separate"/>
            </w:r>
            <w:r w:rsidR="00EE737F">
              <w:rPr>
                <w:noProof/>
                <w:webHidden/>
              </w:rPr>
              <w:t>13</w:t>
            </w:r>
            <w:r w:rsidR="00EE737F">
              <w:rPr>
                <w:noProof/>
                <w:webHidden/>
              </w:rPr>
              <w:fldChar w:fldCharType="end"/>
            </w:r>
          </w:hyperlink>
        </w:p>
        <w:p w14:paraId="39B69390" w14:textId="5C908B50" w:rsidR="00EE737F" w:rsidRDefault="00000000">
          <w:pPr>
            <w:pStyle w:val="TOC2"/>
            <w:tabs>
              <w:tab w:val="right" w:leader="dot" w:pos="9350"/>
            </w:tabs>
            <w:rPr>
              <w:rFonts w:eastAsiaTheme="minorEastAsia" w:cstheme="minorBidi"/>
              <w:smallCaps w:val="0"/>
              <w:noProof/>
              <w:sz w:val="24"/>
              <w:szCs w:val="24"/>
            </w:rPr>
          </w:pPr>
          <w:hyperlink w:anchor="_Toc77843340" w:history="1">
            <w:r w:rsidR="00EE737F" w:rsidRPr="008864A2">
              <w:rPr>
                <w:rStyle w:val="Hyperlink"/>
                <w:noProof/>
              </w:rPr>
              <w:t>Standing Committees with Student Representation</w:t>
            </w:r>
            <w:r w:rsidR="00EE737F">
              <w:rPr>
                <w:noProof/>
                <w:webHidden/>
              </w:rPr>
              <w:tab/>
            </w:r>
            <w:r w:rsidR="00EE737F">
              <w:rPr>
                <w:noProof/>
                <w:webHidden/>
              </w:rPr>
              <w:fldChar w:fldCharType="begin"/>
            </w:r>
            <w:r w:rsidR="00EE737F">
              <w:rPr>
                <w:noProof/>
                <w:webHidden/>
              </w:rPr>
              <w:instrText xml:space="preserve"> PAGEREF _Toc77843340 \h </w:instrText>
            </w:r>
            <w:r w:rsidR="00EE737F">
              <w:rPr>
                <w:noProof/>
                <w:webHidden/>
              </w:rPr>
            </w:r>
            <w:r w:rsidR="00EE737F">
              <w:rPr>
                <w:noProof/>
                <w:webHidden/>
              </w:rPr>
              <w:fldChar w:fldCharType="separate"/>
            </w:r>
            <w:r w:rsidR="00EE737F">
              <w:rPr>
                <w:noProof/>
                <w:webHidden/>
              </w:rPr>
              <w:t>14</w:t>
            </w:r>
            <w:r w:rsidR="00EE737F">
              <w:rPr>
                <w:noProof/>
                <w:webHidden/>
              </w:rPr>
              <w:fldChar w:fldCharType="end"/>
            </w:r>
          </w:hyperlink>
        </w:p>
        <w:p w14:paraId="2C47D4B4" w14:textId="4DB55ACA" w:rsidR="00EE737F" w:rsidRDefault="00000000">
          <w:pPr>
            <w:pStyle w:val="TOC2"/>
            <w:tabs>
              <w:tab w:val="right" w:leader="dot" w:pos="9350"/>
            </w:tabs>
            <w:rPr>
              <w:rFonts w:eastAsiaTheme="minorEastAsia" w:cstheme="minorBidi"/>
              <w:smallCaps w:val="0"/>
              <w:noProof/>
              <w:sz w:val="24"/>
              <w:szCs w:val="24"/>
            </w:rPr>
          </w:pPr>
          <w:hyperlink w:anchor="_Toc77843341" w:history="1">
            <w:r w:rsidR="00EE737F" w:rsidRPr="008864A2">
              <w:rPr>
                <w:rStyle w:val="Hyperlink"/>
                <w:noProof/>
              </w:rPr>
              <w:t>Professional Organization Involvement</w:t>
            </w:r>
            <w:r w:rsidR="00EE737F">
              <w:rPr>
                <w:noProof/>
                <w:webHidden/>
              </w:rPr>
              <w:tab/>
            </w:r>
            <w:r w:rsidR="00EE737F">
              <w:rPr>
                <w:noProof/>
                <w:webHidden/>
              </w:rPr>
              <w:fldChar w:fldCharType="begin"/>
            </w:r>
            <w:r w:rsidR="00EE737F">
              <w:rPr>
                <w:noProof/>
                <w:webHidden/>
              </w:rPr>
              <w:instrText xml:space="preserve"> PAGEREF _Toc77843341 \h </w:instrText>
            </w:r>
            <w:r w:rsidR="00EE737F">
              <w:rPr>
                <w:noProof/>
                <w:webHidden/>
              </w:rPr>
            </w:r>
            <w:r w:rsidR="00EE737F">
              <w:rPr>
                <w:noProof/>
                <w:webHidden/>
              </w:rPr>
              <w:fldChar w:fldCharType="separate"/>
            </w:r>
            <w:r w:rsidR="00EE737F">
              <w:rPr>
                <w:noProof/>
                <w:webHidden/>
              </w:rPr>
              <w:t>14</w:t>
            </w:r>
            <w:r w:rsidR="00EE737F">
              <w:rPr>
                <w:noProof/>
                <w:webHidden/>
              </w:rPr>
              <w:fldChar w:fldCharType="end"/>
            </w:r>
          </w:hyperlink>
        </w:p>
        <w:p w14:paraId="5AB7CB9D" w14:textId="796BB43D" w:rsidR="00EE737F" w:rsidRDefault="00000000">
          <w:pPr>
            <w:pStyle w:val="TOC1"/>
            <w:tabs>
              <w:tab w:val="right" w:leader="dot" w:pos="9350"/>
            </w:tabs>
            <w:rPr>
              <w:rFonts w:eastAsiaTheme="minorEastAsia" w:cstheme="minorBidi"/>
              <w:b w:val="0"/>
              <w:bCs w:val="0"/>
              <w:caps w:val="0"/>
              <w:noProof/>
              <w:sz w:val="24"/>
              <w:szCs w:val="24"/>
            </w:rPr>
          </w:pPr>
          <w:hyperlink w:anchor="_Toc77843342" w:history="1">
            <w:r w:rsidR="00EE737F" w:rsidRPr="008864A2">
              <w:rPr>
                <w:rStyle w:val="Hyperlink"/>
                <w:noProof/>
              </w:rPr>
              <w:t>End of Program</w:t>
            </w:r>
            <w:r w:rsidR="00EE737F">
              <w:rPr>
                <w:noProof/>
                <w:webHidden/>
              </w:rPr>
              <w:tab/>
            </w:r>
            <w:r w:rsidR="00EE737F">
              <w:rPr>
                <w:noProof/>
                <w:webHidden/>
              </w:rPr>
              <w:fldChar w:fldCharType="begin"/>
            </w:r>
            <w:r w:rsidR="00EE737F">
              <w:rPr>
                <w:noProof/>
                <w:webHidden/>
              </w:rPr>
              <w:instrText xml:space="preserve"> PAGEREF _Toc77843342 \h </w:instrText>
            </w:r>
            <w:r w:rsidR="00EE737F">
              <w:rPr>
                <w:noProof/>
                <w:webHidden/>
              </w:rPr>
            </w:r>
            <w:r w:rsidR="00EE737F">
              <w:rPr>
                <w:noProof/>
                <w:webHidden/>
              </w:rPr>
              <w:fldChar w:fldCharType="separate"/>
            </w:r>
            <w:r w:rsidR="00EE737F">
              <w:rPr>
                <w:noProof/>
                <w:webHidden/>
              </w:rPr>
              <w:t>14</w:t>
            </w:r>
            <w:r w:rsidR="00EE737F">
              <w:rPr>
                <w:noProof/>
                <w:webHidden/>
              </w:rPr>
              <w:fldChar w:fldCharType="end"/>
            </w:r>
          </w:hyperlink>
        </w:p>
        <w:p w14:paraId="580B3826" w14:textId="71B6996A" w:rsidR="00EE737F" w:rsidRDefault="00000000">
          <w:pPr>
            <w:pStyle w:val="TOC2"/>
            <w:tabs>
              <w:tab w:val="right" w:leader="dot" w:pos="9350"/>
            </w:tabs>
            <w:rPr>
              <w:rFonts w:eastAsiaTheme="minorEastAsia" w:cstheme="minorBidi"/>
              <w:smallCaps w:val="0"/>
              <w:noProof/>
              <w:sz w:val="24"/>
              <w:szCs w:val="24"/>
            </w:rPr>
          </w:pPr>
          <w:hyperlink w:anchor="_Toc77843343" w:history="1">
            <w:r w:rsidR="00EE737F" w:rsidRPr="008864A2">
              <w:rPr>
                <w:rStyle w:val="Hyperlink"/>
                <w:noProof/>
              </w:rPr>
              <w:t>Outcomes</w:t>
            </w:r>
            <w:r w:rsidR="00EE737F">
              <w:rPr>
                <w:noProof/>
                <w:webHidden/>
              </w:rPr>
              <w:tab/>
            </w:r>
            <w:r w:rsidR="00EE737F">
              <w:rPr>
                <w:noProof/>
                <w:webHidden/>
              </w:rPr>
              <w:fldChar w:fldCharType="begin"/>
            </w:r>
            <w:r w:rsidR="00EE737F">
              <w:rPr>
                <w:noProof/>
                <w:webHidden/>
              </w:rPr>
              <w:instrText xml:space="preserve"> PAGEREF _Toc77843343 \h </w:instrText>
            </w:r>
            <w:r w:rsidR="00EE737F">
              <w:rPr>
                <w:noProof/>
                <w:webHidden/>
              </w:rPr>
            </w:r>
            <w:r w:rsidR="00EE737F">
              <w:rPr>
                <w:noProof/>
                <w:webHidden/>
              </w:rPr>
              <w:fldChar w:fldCharType="separate"/>
            </w:r>
            <w:r w:rsidR="00EE737F">
              <w:rPr>
                <w:noProof/>
                <w:webHidden/>
              </w:rPr>
              <w:t>14</w:t>
            </w:r>
            <w:r w:rsidR="00EE737F">
              <w:rPr>
                <w:noProof/>
                <w:webHidden/>
              </w:rPr>
              <w:fldChar w:fldCharType="end"/>
            </w:r>
          </w:hyperlink>
        </w:p>
        <w:p w14:paraId="4175FC25" w14:textId="5E322262" w:rsidR="00EE737F" w:rsidRDefault="00000000">
          <w:pPr>
            <w:pStyle w:val="TOC2"/>
            <w:tabs>
              <w:tab w:val="right" w:leader="dot" w:pos="9350"/>
            </w:tabs>
            <w:rPr>
              <w:rFonts w:eastAsiaTheme="minorEastAsia" w:cstheme="minorBidi"/>
              <w:smallCaps w:val="0"/>
              <w:noProof/>
              <w:sz w:val="24"/>
              <w:szCs w:val="24"/>
            </w:rPr>
          </w:pPr>
          <w:hyperlink w:anchor="_Toc77843344" w:history="1">
            <w:r w:rsidR="00EE737F" w:rsidRPr="008864A2">
              <w:rPr>
                <w:rStyle w:val="Hyperlink"/>
                <w:noProof/>
              </w:rPr>
              <w:t>University Exit Surveys</w:t>
            </w:r>
            <w:r w:rsidR="00EE737F">
              <w:rPr>
                <w:noProof/>
                <w:webHidden/>
              </w:rPr>
              <w:tab/>
            </w:r>
            <w:r w:rsidR="00EE737F">
              <w:rPr>
                <w:noProof/>
                <w:webHidden/>
              </w:rPr>
              <w:fldChar w:fldCharType="begin"/>
            </w:r>
            <w:r w:rsidR="00EE737F">
              <w:rPr>
                <w:noProof/>
                <w:webHidden/>
              </w:rPr>
              <w:instrText xml:space="preserve"> PAGEREF _Toc77843344 \h </w:instrText>
            </w:r>
            <w:r w:rsidR="00EE737F">
              <w:rPr>
                <w:noProof/>
                <w:webHidden/>
              </w:rPr>
            </w:r>
            <w:r w:rsidR="00EE737F">
              <w:rPr>
                <w:noProof/>
                <w:webHidden/>
              </w:rPr>
              <w:fldChar w:fldCharType="separate"/>
            </w:r>
            <w:r w:rsidR="00EE737F">
              <w:rPr>
                <w:noProof/>
                <w:webHidden/>
              </w:rPr>
              <w:t>14</w:t>
            </w:r>
            <w:r w:rsidR="00EE737F">
              <w:rPr>
                <w:noProof/>
                <w:webHidden/>
              </w:rPr>
              <w:fldChar w:fldCharType="end"/>
            </w:r>
          </w:hyperlink>
        </w:p>
        <w:p w14:paraId="6656F852" w14:textId="12D4CB71" w:rsidR="00EE737F" w:rsidRDefault="00000000">
          <w:pPr>
            <w:pStyle w:val="TOC1"/>
            <w:tabs>
              <w:tab w:val="right" w:leader="dot" w:pos="9350"/>
            </w:tabs>
            <w:rPr>
              <w:rFonts w:eastAsiaTheme="minorEastAsia" w:cstheme="minorBidi"/>
              <w:b w:val="0"/>
              <w:bCs w:val="0"/>
              <w:caps w:val="0"/>
              <w:noProof/>
              <w:sz w:val="24"/>
              <w:szCs w:val="24"/>
            </w:rPr>
          </w:pPr>
          <w:hyperlink w:anchor="_Toc77843345" w:history="1">
            <w:r w:rsidR="00EE737F" w:rsidRPr="008864A2">
              <w:rPr>
                <w:rStyle w:val="Hyperlink"/>
                <w:noProof/>
              </w:rPr>
              <w:t>Appendix A</w:t>
            </w:r>
            <w:r w:rsidR="00EE737F">
              <w:rPr>
                <w:noProof/>
                <w:webHidden/>
              </w:rPr>
              <w:tab/>
            </w:r>
            <w:r w:rsidR="00EE737F">
              <w:rPr>
                <w:noProof/>
                <w:webHidden/>
              </w:rPr>
              <w:fldChar w:fldCharType="begin"/>
            </w:r>
            <w:r w:rsidR="00EE737F">
              <w:rPr>
                <w:noProof/>
                <w:webHidden/>
              </w:rPr>
              <w:instrText xml:space="preserve"> PAGEREF _Toc77843345 \h </w:instrText>
            </w:r>
            <w:r w:rsidR="00EE737F">
              <w:rPr>
                <w:noProof/>
                <w:webHidden/>
              </w:rPr>
            </w:r>
            <w:r w:rsidR="00EE737F">
              <w:rPr>
                <w:noProof/>
                <w:webHidden/>
              </w:rPr>
              <w:fldChar w:fldCharType="separate"/>
            </w:r>
            <w:r w:rsidR="00EE737F">
              <w:rPr>
                <w:noProof/>
                <w:webHidden/>
              </w:rPr>
              <w:t>16</w:t>
            </w:r>
            <w:r w:rsidR="00EE737F">
              <w:rPr>
                <w:noProof/>
                <w:webHidden/>
              </w:rPr>
              <w:fldChar w:fldCharType="end"/>
            </w:r>
          </w:hyperlink>
        </w:p>
        <w:p w14:paraId="31815CAC" w14:textId="01094EB4" w:rsidR="00EE737F" w:rsidRDefault="00000000">
          <w:pPr>
            <w:pStyle w:val="TOC2"/>
            <w:tabs>
              <w:tab w:val="right" w:leader="dot" w:pos="9350"/>
            </w:tabs>
            <w:rPr>
              <w:rFonts w:eastAsiaTheme="minorEastAsia" w:cstheme="minorBidi"/>
              <w:smallCaps w:val="0"/>
              <w:noProof/>
              <w:sz w:val="24"/>
              <w:szCs w:val="24"/>
            </w:rPr>
          </w:pPr>
          <w:hyperlink w:anchor="_Toc77843346" w:history="1">
            <w:r w:rsidR="00EE737F" w:rsidRPr="008864A2">
              <w:rPr>
                <w:rStyle w:val="Hyperlink"/>
                <w:noProof/>
              </w:rPr>
              <w:t>College of Nursing Request to Change Faculty Advisor</w:t>
            </w:r>
            <w:r w:rsidR="00EE737F">
              <w:rPr>
                <w:noProof/>
                <w:webHidden/>
              </w:rPr>
              <w:tab/>
            </w:r>
            <w:r w:rsidR="00EE737F">
              <w:rPr>
                <w:noProof/>
                <w:webHidden/>
              </w:rPr>
              <w:fldChar w:fldCharType="begin"/>
            </w:r>
            <w:r w:rsidR="00EE737F">
              <w:rPr>
                <w:noProof/>
                <w:webHidden/>
              </w:rPr>
              <w:instrText xml:space="preserve"> PAGEREF _Toc77843346 \h </w:instrText>
            </w:r>
            <w:r w:rsidR="00EE737F">
              <w:rPr>
                <w:noProof/>
                <w:webHidden/>
              </w:rPr>
            </w:r>
            <w:r w:rsidR="00EE737F">
              <w:rPr>
                <w:noProof/>
                <w:webHidden/>
              </w:rPr>
              <w:fldChar w:fldCharType="separate"/>
            </w:r>
            <w:r w:rsidR="00EE737F">
              <w:rPr>
                <w:noProof/>
                <w:webHidden/>
              </w:rPr>
              <w:t>16</w:t>
            </w:r>
            <w:r w:rsidR="00EE737F">
              <w:rPr>
                <w:noProof/>
                <w:webHidden/>
              </w:rPr>
              <w:fldChar w:fldCharType="end"/>
            </w:r>
          </w:hyperlink>
        </w:p>
        <w:p w14:paraId="4ACD0821" w14:textId="6A3FA1B0" w:rsidR="00EE737F" w:rsidRDefault="00000000">
          <w:pPr>
            <w:pStyle w:val="TOC1"/>
            <w:tabs>
              <w:tab w:val="right" w:leader="dot" w:pos="9350"/>
            </w:tabs>
            <w:rPr>
              <w:rFonts w:eastAsiaTheme="minorEastAsia" w:cstheme="minorBidi"/>
              <w:b w:val="0"/>
              <w:bCs w:val="0"/>
              <w:caps w:val="0"/>
              <w:noProof/>
              <w:sz w:val="24"/>
              <w:szCs w:val="24"/>
            </w:rPr>
          </w:pPr>
          <w:hyperlink w:anchor="_Toc77843347" w:history="1">
            <w:r w:rsidR="00EE737F" w:rsidRPr="008864A2">
              <w:rPr>
                <w:rStyle w:val="Hyperlink"/>
                <w:noProof/>
              </w:rPr>
              <w:t>Appendix B</w:t>
            </w:r>
            <w:r w:rsidR="00EE737F">
              <w:rPr>
                <w:noProof/>
                <w:webHidden/>
              </w:rPr>
              <w:tab/>
            </w:r>
            <w:r w:rsidR="00EE737F">
              <w:rPr>
                <w:noProof/>
                <w:webHidden/>
              </w:rPr>
              <w:fldChar w:fldCharType="begin"/>
            </w:r>
            <w:r w:rsidR="00EE737F">
              <w:rPr>
                <w:noProof/>
                <w:webHidden/>
              </w:rPr>
              <w:instrText xml:space="preserve"> PAGEREF _Toc77843347 \h </w:instrText>
            </w:r>
            <w:r w:rsidR="00EE737F">
              <w:rPr>
                <w:noProof/>
                <w:webHidden/>
              </w:rPr>
            </w:r>
            <w:r w:rsidR="00EE737F">
              <w:rPr>
                <w:noProof/>
                <w:webHidden/>
              </w:rPr>
              <w:fldChar w:fldCharType="separate"/>
            </w:r>
            <w:r w:rsidR="00EE737F">
              <w:rPr>
                <w:noProof/>
                <w:webHidden/>
              </w:rPr>
              <w:t>17</w:t>
            </w:r>
            <w:r w:rsidR="00EE737F">
              <w:rPr>
                <w:noProof/>
                <w:webHidden/>
              </w:rPr>
              <w:fldChar w:fldCharType="end"/>
            </w:r>
          </w:hyperlink>
        </w:p>
        <w:p w14:paraId="36BDA511" w14:textId="0926A161" w:rsidR="00EE737F" w:rsidRDefault="00000000">
          <w:pPr>
            <w:pStyle w:val="TOC2"/>
            <w:tabs>
              <w:tab w:val="right" w:leader="dot" w:pos="9350"/>
            </w:tabs>
            <w:rPr>
              <w:rFonts w:eastAsiaTheme="minorEastAsia" w:cstheme="minorBidi"/>
              <w:smallCaps w:val="0"/>
              <w:noProof/>
              <w:sz w:val="24"/>
              <w:szCs w:val="24"/>
            </w:rPr>
          </w:pPr>
          <w:hyperlink w:anchor="_Toc77843348" w:history="1">
            <w:r w:rsidR="00EE737F" w:rsidRPr="008864A2">
              <w:rPr>
                <w:rStyle w:val="Hyperlink"/>
                <w:noProof/>
              </w:rPr>
              <w:t>Communication Algorithm and Template</w:t>
            </w:r>
            <w:r w:rsidR="00EE737F">
              <w:rPr>
                <w:noProof/>
                <w:webHidden/>
              </w:rPr>
              <w:tab/>
            </w:r>
            <w:r w:rsidR="00EE737F">
              <w:rPr>
                <w:noProof/>
                <w:webHidden/>
              </w:rPr>
              <w:fldChar w:fldCharType="begin"/>
            </w:r>
            <w:r w:rsidR="00EE737F">
              <w:rPr>
                <w:noProof/>
                <w:webHidden/>
              </w:rPr>
              <w:instrText xml:space="preserve"> PAGEREF _Toc77843348 \h </w:instrText>
            </w:r>
            <w:r w:rsidR="00EE737F">
              <w:rPr>
                <w:noProof/>
                <w:webHidden/>
              </w:rPr>
            </w:r>
            <w:r w:rsidR="00EE737F">
              <w:rPr>
                <w:noProof/>
                <w:webHidden/>
              </w:rPr>
              <w:fldChar w:fldCharType="separate"/>
            </w:r>
            <w:r w:rsidR="00EE737F">
              <w:rPr>
                <w:noProof/>
                <w:webHidden/>
              </w:rPr>
              <w:t>17</w:t>
            </w:r>
            <w:r w:rsidR="00EE737F">
              <w:rPr>
                <w:noProof/>
                <w:webHidden/>
              </w:rPr>
              <w:fldChar w:fldCharType="end"/>
            </w:r>
          </w:hyperlink>
        </w:p>
        <w:p w14:paraId="2472572B" w14:textId="3920FB89" w:rsidR="00EE737F" w:rsidRDefault="00000000">
          <w:pPr>
            <w:pStyle w:val="TOC2"/>
            <w:tabs>
              <w:tab w:val="right" w:leader="dot" w:pos="9350"/>
            </w:tabs>
            <w:rPr>
              <w:rFonts w:eastAsiaTheme="minorEastAsia" w:cstheme="minorBidi"/>
              <w:smallCaps w:val="0"/>
              <w:noProof/>
              <w:sz w:val="24"/>
              <w:szCs w:val="24"/>
            </w:rPr>
          </w:pPr>
          <w:hyperlink w:anchor="_Toc77843349" w:history="1">
            <w:r w:rsidR="00EE737F" w:rsidRPr="008864A2">
              <w:rPr>
                <w:rStyle w:val="Hyperlink"/>
                <w:noProof/>
              </w:rPr>
              <w:t>Communicating with Faculty</w:t>
            </w:r>
            <w:r w:rsidR="00EE737F">
              <w:rPr>
                <w:noProof/>
                <w:webHidden/>
              </w:rPr>
              <w:tab/>
            </w:r>
            <w:r w:rsidR="00EE737F">
              <w:rPr>
                <w:noProof/>
                <w:webHidden/>
              </w:rPr>
              <w:fldChar w:fldCharType="begin"/>
            </w:r>
            <w:r w:rsidR="00EE737F">
              <w:rPr>
                <w:noProof/>
                <w:webHidden/>
              </w:rPr>
              <w:instrText xml:space="preserve"> PAGEREF _Toc77843349 \h </w:instrText>
            </w:r>
            <w:r w:rsidR="00EE737F">
              <w:rPr>
                <w:noProof/>
                <w:webHidden/>
              </w:rPr>
            </w:r>
            <w:r w:rsidR="00EE737F">
              <w:rPr>
                <w:noProof/>
                <w:webHidden/>
              </w:rPr>
              <w:fldChar w:fldCharType="separate"/>
            </w:r>
            <w:r w:rsidR="00EE737F">
              <w:rPr>
                <w:noProof/>
                <w:webHidden/>
              </w:rPr>
              <w:t>18</w:t>
            </w:r>
            <w:r w:rsidR="00EE737F">
              <w:rPr>
                <w:noProof/>
                <w:webHidden/>
              </w:rPr>
              <w:fldChar w:fldCharType="end"/>
            </w:r>
          </w:hyperlink>
        </w:p>
        <w:p w14:paraId="5186C5DE" w14:textId="6F0F002B" w:rsidR="00EE737F" w:rsidRDefault="00000000">
          <w:pPr>
            <w:pStyle w:val="TOC1"/>
            <w:tabs>
              <w:tab w:val="right" w:leader="dot" w:pos="9350"/>
            </w:tabs>
            <w:rPr>
              <w:rFonts w:eastAsiaTheme="minorEastAsia" w:cstheme="minorBidi"/>
              <w:b w:val="0"/>
              <w:bCs w:val="0"/>
              <w:caps w:val="0"/>
              <w:noProof/>
              <w:sz w:val="24"/>
              <w:szCs w:val="24"/>
            </w:rPr>
          </w:pPr>
          <w:hyperlink w:anchor="_Toc77843350" w:history="1">
            <w:r w:rsidR="00EE737F" w:rsidRPr="008864A2">
              <w:rPr>
                <w:rStyle w:val="Hyperlink"/>
                <w:noProof/>
              </w:rPr>
              <w:t>Appendix C</w:t>
            </w:r>
            <w:r w:rsidR="00EE737F">
              <w:rPr>
                <w:noProof/>
                <w:webHidden/>
              </w:rPr>
              <w:tab/>
            </w:r>
            <w:r w:rsidR="00EE737F">
              <w:rPr>
                <w:noProof/>
                <w:webHidden/>
              </w:rPr>
              <w:fldChar w:fldCharType="begin"/>
            </w:r>
            <w:r w:rsidR="00EE737F">
              <w:rPr>
                <w:noProof/>
                <w:webHidden/>
              </w:rPr>
              <w:instrText xml:space="preserve"> PAGEREF _Toc77843350 \h </w:instrText>
            </w:r>
            <w:r w:rsidR="00EE737F">
              <w:rPr>
                <w:noProof/>
                <w:webHidden/>
              </w:rPr>
            </w:r>
            <w:r w:rsidR="00EE737F">
              <w:rPr>
                <w:noProof/>
                <w:webHidden/>
              </w:rPr>
              <w:fldChar w:fldCharType="separate"/>
            </w:r>
            <w:r w:rsidR="00EE737F">
              <w:rPr>
                <w:noProof/>
                <w:webHidden/>
              </w:rPr>
              <w:t>19</w:t>
            </w:r>
            <w:r w:rsidR="00EE737F">
              <w:rPr>
                <w:noProof/>
                <w:webHidden/>
              </w:rPr>
              <w:fldChar w:fldCharType="end"/>
            </w:r>
          </w:hyperlink>
        </w:p>
        <w:p w14:paraId="3A61A6CC" w14:textId="628F9113" w:rsidR="00EE737F" w:rsidRDefault="00000000">
          <w:pPr>
            <w:pStyle w:val="TOC2"/>
            <w:tabs>
              <w:tab w:val="right" w:leader="dot" w:pos="9350"/>
            </w:tabs>
            <w:rPr>
              <w:rFonts w:eastAsiaTheme="minorEastAsia" w:cstheme="minorBidi"/>
              <w:smallCaps w:val="0"/>
              <w:noProof/>
              <w:sz w:val="24"/>
              <w:szCs w:val="24"/>
            </w:rPr>
          </w:pPr>
          <w:hyperlink w:anchor="_Toc77843351" w:history="1">
            <w:r w:rsidR="00EE737F" w:rsidRPr="008864A2">
              <w:rPr>
                <w:rStyle w:val="Hyperlink"/>
                <w:noProof/>
              </w:rPr>
              <w:t>NP End of Program Outcomes</w:t>
            </w:r>
            <w:r w:rsidR="00EE737F">
              <w:rPr>
                <w:noProof/>
                <w:webHidden/>
              </w:rPr>
              <w:tab/>
            </w:r>
            <w:r w:rsidR="00EE737F">
              <w:rPr>
                <w:noProof/>
                <w:webHidden/>
              </w:rPr>
              <w:fldChar w:fldCharType="begin"/>
            </w:r>
            <w:r w:rsidR="00EE737F">
              <w:rPr>
                <w:noProof/>
                <w:webHidden/>
              </w:rPr>
              <w:instrText xml:space="preserve"> PAGEREF _Toc77843351 \h </w:instrText>
            </w:r>
            <w:r w:rsidR="00EE737F">
              <w:rPr>
                <w:noProof/>
                <w:webHidden/>
              </w:rPr>
            </w:r>
            <w:r w:rsidR="00EE737F">
              <w:rPr>
                <w:noProof/>
                <w:webHidden/>
              </w:rPr>
              <w:fldChar w:fldCharType="separate"/>
            </w:r>
            <w:r w:rsidR="00EE737F">
              <w:rPr>
                <w:noProof/>
                <w:webHidden/>
              </w:rPr>
              <w:t>19</w:t>
            </w:r>
            <w:r w:rsidR="00EE737F">
              <w:rPr>
                <w:noProof/>
                <w:webHidden/>
              </w:rPr>
              <w:fldChar w:fldCharType="end"/>
            </w:r>
          </w:hyperlink>
        </w:p>
        <w:p w14:paraId="4F48AF15" w14:textId="4785AE3D" w:rsidR="00EE737F" w:rsidRDefault="00000000">
          <w:pPr>
            <w:pStyle w:val="TOC1"/>
            <w:tabs>
              <w:tab w:val="right" w:leader="dot" w:pos="9350"/>
            </w:tabs>
            <w:rPr>
              <w:rFonts w:eastAsiaTheme="minorEastAsia" w:cstheme="minorBidi"/>
              <w:b w:val="0"/>
              <w:bCs w:val="0"/>
              <w:caps w:val="0"/>
              <w:noProof/>
              <w:sz w:val="24"/>
              <w:szCs w:val="24"/>
            </w:rPr>
          </w:pPr>
          <w:hyperlink w:anchor="_Toc77843352" w:history="1">
            <w:r w:rsidR="00EE737F" w:rsidRPr="008864A2">
              <w:rPr>
                <w:rStyle w:val="Hyperlink"/>
                <w:noProof/>
              </w:rPr>
              <w:t>Appendix D</w:t>
            </w:r>
            <w:r w:rsidR="00EE737F">
              <w:rPr>
                <w:noProof/>
                <w:webHidden/>
              </w:rPr>
              <w:tab/>
            </w:r>
            <w:r w:rsidR="00EE737F">
              <w:rPr>
                <w:noProof/>
                <w:webHidden/>
              </w:rPr>
              <w:fldChar w:fldCharType="begin"/>
            </w:r>
            <w:r w:rsidR="00EE737F">
              <w:rPr>
                <w:noProof/>
                <w:webHidden/>
              </w:rPr>
              <w:instrText xml:space="preserve"> PAGEREF _Toc77843352 \h </w:instrText>
            </w:r>
            <w:r w:rsidR="00EE737F">
              <w:rPr>
                <w:noProof/>
                <w:webHidden/>
              </w:rPr>
            </w:r>
            <w:r w:rsidR="00EE737F">
              <w:rPr>
                <w:noProof/>
                <w:webHidden/>
              </w:rPr>
              <w:fldChar w:fldCharType="separate"/>
            </w:r>
            <w:r w:rsidR="00EE737F">
              <w:rPr>
                <w:noProof/>
                <w:webHidden/>
              </w:rPr>
              <w:t>20</w:t>
            </w:r>
            <w:r w:rsidR="00EE737F">
              <w:rPr>
                <w:noProof/>
                <w:webHidden/>
              </w:rPr>
              <w:fldChar w:fldCharType="end"/>
            </w:r>
          </w:hyperlink>
        </w:p>
        <w:p w14:paraId="3271A3B4" w14:textId="62B33D3D" w:rsidR="00EE737F" w:rsidRDefault="00000000">
          <w:pPr>
            <w:pStyle w:val="TOC2"/>
            <w:tabs>
              <w:tab w:val="right" w:leader="dot" w:pos="9350"/>
            </w:tabs>
            <w:rPr>
              <w:rFonts w:eastAsiaTheme="minorEastAsia" w:cstheme="minorBidi"/>
              <w:smallCaps w:val="0"/>
              <w:noProof/>
              <w:sz w:val="24"/>
              <w:szCs w:val="24"/>
            </w:rPr>
          </w:pPr>
          <w:hyperlink w:anchor="_Toc77843353" w:history="1">
            <w:r w:rsidR="00EE737F" w:rsidRPr="008864A2">
              <w:rPr>
                <w:rStyle w:val="Hyperlink"/>
                <w:noProof/>
              </w:rPr>
              <w:t>Responsibility Conduct of Research, Scholarship, and Creative Activities (RCRSA):</w:t>
            </w:r>
            <w:r w:rsidR="00EE737F">
              <w:rPr>
                <w:noProof/>
                <w:webHidden/>
              </w:rPr>
              <w:tab/>
            </w:r>
            <w:r w:rsidR="00EE737F">
              <w:rPr>
                <w:noProof/>
                <w:webHidden/>
              </w:rPr>
              <w:fldChar w:fldCharType="begin"/>
            </w:r>
            <w:r w:rsidR="00EE737F">
              <w:rPr>
                <w:noProof/>
                <w:webHidden/>
              </w:rPr>
              <w:instrText xml:space="preserve"> PAGEREF _Toc77843353 \h </w:instrText>
            </w:r>
            <w:r w:rsidR="00EE737F">
              <w:rPr>
                <w:noProof/>
                <w:webHidden/>
              </w:rPr>
            </w:r>
            <w:r w:rsidR="00EE737F">
              <w:rPr>
                <w:noProof/>
                <w:webHidden/>
              </w:rPr>
              <w:fldChar w:fldCharType="separate"/>
            </w:r>
            <w:r w:rsidR="00EE737F">
              <w:rPr>
                <w:noProof/>
                <w:webHidden/>
              </w:rPr>
              <w:t>20</w:t>
            </w:r>
            <w:r w:rsidR="00EE737F">
              <w:rPr>
                <w:noProof/>
                <w:webHidden/>
              </w:rPr>
              <w:fldChar w:fldCharType="end"/>
            </w:r>
          </w:hyperlink>
        </w:p>
        <w:p w14:paraId="4CA1F985" w14:textId="1B21059E" w:rsidR="00EE737F" w:rsidRDefault="00000000">
          <w:pPr>
            <w:pStyle w:val="TOC1"/>
            <w:tabs>
              <w:tab w:val="right" w:leader="dot" w:pos="9350"/>
            </w:tabs>
            <w:rPr>
              <w:rFonts w:eastAsiaTheme="minorEastAsia" w:cstheme="minorBidi"/>
              <w:b w:val="0"/>
              <w:bCs w:val="0"/>
              <w:caps w:val="0"/>
              <w:noProof/>
              <w:sz w:val="24"/>
              <w:szCs w:val="24"/>
            </w:rPr>
          </w:pPr>
          <w:hyperlink w:anchor="_Toc77843354" w:history="1">
            <w:r w:rsidR="00EE737F" w:rsidRPr="008864A2">
              <w:rPr>
                <w:rStyle w:val="Hyperlink"/>
                <w:noProof/>
              </w:rPr>
              <w:t>Appendix E</w:t>
            </w:r>
            <w:r w:rsidR="00EE737F">
              <w:rPr>
                <w:noProof/>
                <w:webHidden/>
              </w:rPr>
              <w:tab/>
            </w:r>
            <w:r w:rsidR="00EE737F">
              <w:rPr>
                <w:noProof/>
                <w:webHidden/>
              </w:rPr>
              <w:fldChar w:fldCharType="begin"/>
            </w:r>
            <w:r w:rsidR="00EE737F">
              <w:rPr>
                <w:noProof/>
                <w:webHidden/>
              </w:rPr>
              <w:instrText xml:space="preserve"> PAGEREF _Toc77843354 \h </w:instrText>
            </w:r>
            <w:r w:rsidR="00EE737F">
              <w:rPr>
                <w:noProof/>
                <w:webHidden/>
              </w:rPr>
            </w:r>
            <w:r w:rsidR="00EE737F">
              <w:rPr>
                <w:noProof/>
                <w:webHidden/>
              </w:rPr>
              <w:fldChar w:fldCharType="separate"/>
            </w:r>
            <w:r w:rsidR="00EE737F">
              <w:rPr>
                <w:noProof/>
                <w:webHidden/>
              </w:rPr>
              <w:t>21</w:t>
            </w:r>
            <w:r w:rsidR="00EE737F">
              <w:rPr>
                <w:noProof/>
                <w:webHidden/>
              </w:rPr>
              <w:fldChar w:fldCharType="end"/>
            </w:r>
          </w:hyperlink>
        </w:p>
        <w:p w14:paraId="7CEE47F1" w14:textId="76E6B8F7" w:rsidR="00EE737F" w:rsidRDefault="00000000">
          <w:pPr>
            <w:pStyle w:val="TOC2"/>
            <w:tabs>
              <w:tab w:val="right" w:leader="dot" w:pos="9350"/>
            </w:tabs>
            <w:rPr>
              <w:rFonts w:eastAsiaTheme="minorEastAsia" w:cstheme="minorBidi"/>
              <w:smallCaps w:val="0"/>
              <w:noProof/>
              <w:sz w:val="24"/>
              <w:szCs w:val="24"/>
            </w:rPr>
          </w:pPr>
          <w:hyperlink w:anchor="_Toc77843355" w:history="1">
            <w:r w:rsidR="00EE737F" w:rsidRPr="008864A2">
              <w:rPr>
                <w:rStyle w:val="Hyperlink"/>
                <w:noProof/>
              </w:rPr>
              <w:t>AGPCNP Master’s Curriculum (Part-time)</w:t>
            </w:r>
            <w:r w:rsidR="00EE737F">
              <w:rPr>
                <w:noProof/>
                <w:webHidden/>
              </w:rPr>
              <w:tab/>
            </w:r>
            <w:r w:rsidR="00EE737F">
              <w:rPr>
                <w:noProof/>
                <w:webHidden/>
              </w:rPr>
              <w:fldChar w:fldCharType="begin"/>
            </w:r>
            <w:r w:rsidR="00EE737F">
              <w:rPr>
                <w:noProof/>
                <w:webHidden/>
              </w:rPr>
              <w:instrText xml:space="preserve"> PAGEREF _Toc77843355 \h </w:instrText>
            </w:r>
            <w:r w:rsidR="00EE737F">
              <w:rPr>
                <w:noProof/>
                <w:webHidden/>
              </w:rPr>
            </w:r>
            <w:r w:rsidR="00EE737F">
              <w:rPr>
                <w:noProof/>
                <w:webHidden/>
              </w:rPr>
              <w:fldChar w:fldCharType="separate"/>
            </w:r>
            <w:r w:rsidR="00EE737F">
              <w:rPr>
                <w:noProof/>
                <w:webHidden/>
              </w:rPr>
              <w:t>21</w:t>
            </w:r>
            <w:r w:rsidR="00EE737F">
              <w:rPr>
                <w:noProof/>
                <w:webHidden/>
              </w:rPr>
              <w:fldChar w:fldCharType="end"/>
            </w:r>
          </w:hyperlink>
        </w:p>
        <w:p w14:paraId="5C4AE694" w14:textId="35712250" w:rsidR="00EE737F" w:rsidRDefault="00000000">
          <w:pPr>
            <w:pStyle w:val="TOC2"/>
            <w:tabs>
              <w:tab w:val="right" w:leader="dot" w:pos="9350"/>
            </w:tabs>
            <w:rPr>
              <w:rFonts w:eastAsiaTheme="minorEastAsia" w:cstheme="minorBidi"/>
              <w:smallCaps w:val="0"/>
              <w:noProof/>
              <w:sz w:val="24"/>
              <w:szCs w:val="24"/>
            </w:rPr>
          </w:pPr>
          <w:hyperlink w:anchor="_Toc77843356" w:history="1">
            <w:r w:rsidR="00EE737F" w:rsidRPr="008864A2">
              <w:rPr>
                <w:rStyle w:val="Hyperlink"/>
                <w:noProof/>
              </w:rPr>
              <w:t>AGPCNP Master’s Curriculum (Full-time)</w:t>
            </w:r>
            <w:r w:rsidR="00EE737F">
              <w:rPr>
                <w:noProof/>
                <w:webHidden/>
              </w:rPr>
              <w:tab/>
            </w:r>
            <w:r w:rsidR="00EE737F">
              <w:rPr>
                <w:noProof/>
                <w:webHidden/>
              </w:rPr>
              <w:fldChar w:fldCharType="begin"/>
            </w:r>
            <w:r w:rsidR="00EE737F">
              <w:rPr>
                <w:noProof/>
                <w:webHidden/>
              </w:rPr>
              <w:instrText xml:space="preserve"> PAGEREF _Toc77843356 \h </w:instrText>
            </w:r>
            <w:r w:rsidR="00EE737F">
              <w:rPr>
                <w:noProof/>
                <w:webHidden/>
              </w:rPr>
            </w:r>
            <w:r w:rsidR="00EE737F">
              <w:rPr>
                <w:noProof/>
                <w:webHidden/>
              </w:rPr>
              <w:fldChar w:fldCharType="separate"/>
            </w:r>
            <w:r w:rsidR="00EE737F">
              <w:rPr>
                <w:noProof/>
                <w:webHidden/>
              </w:rPr>
              <w:t>22</w:t>
            </w:r>
            <w:r w:rsidR="00EE737F">
              <w:rPr>
                <w:noProof/>
                <w:webHidden/>
              </w:rPr>
              <w:fldChar w:fldCharType="end"/>
            </w:r>
          </w:hyperlink>
        </w:p>
        <w:p w14:paraId="407CA9B0" w14:textId="50180BB2" w:rsidR="00EE737F" w:rsidRDefault="00000000">
          <w:pPr>
            <w:pStyle w:val="TOC2"/>
            <w:tabs>
              <w:tab w:val="right" w:leader="dot" w:pos="9350"/>
            </w:tabs>
            <w:rPr>
              <w:rFonts w:eastAsiaTheme="minorEastAsia" w:cstheme="minorBidi"/>
              <w:smallCaps w:val="0"/>
              <w:noProof/>
              <w:sz w:val="24"/>
              <w:szCs w:val="24"/>
            </w:rPr>
          </w:pPr>
          <w:hyperlink w:anchor="_Toc77843357" w:history="1">
            <w:r w:rsidR="00EE737F" w:rsidRPr="008864A2">
              <w:rPr>
                <w:rStyle w:val="Hyperlink"/>
                <w:noProof/>
              </w:rPr>
              <w:t>AGPCNP BSN-DNP Curriculum (Part-time)</w:t>
            </w:r>
            <w:r w:rsidR="00EE737F">
              <w:rPr>
                <w:noProof/>
                <w:webHidden/>
              </w:rPr>
              <w:tab/>
            </w:r>
            <w:r w:rsidR="00EE737F">
              <w:rPr>
                <w:noProof/>
                <w:webHidden/>
              </w:rPr>
              <w:fldChar w:fldCharType="begin"/>
            </w:r>
            <w:r w:rsidR="00EE737F">
              <w:rPr>
                <w:noProof/>
                <w:webHidden/>
              </w:rPr>
              <w:instrText xml:space="preserve"> PAGEREF _Toc77843357 \h </w:instrText>
            </w:r>
            <w:r w:rsidR="00EE737F">
              <w:rPr>
                <w:noProof/>
                <w:webHidden/>
              </w:rPr>
            </w:r>
            <w:r w:rsidR="00EE737F">
              <w:rPr>
                <w:noProof/>
                <w:webHidden/>
              </w:rPr>
              <w:fldChar w:fldCharType="separate"/>
            </w:r>
            <w:r w:rsidR="00EE737F">
              <w:rPr>
                <w:noProof/>
                <w:webHidden/>
              </w:rPr>
              <w:t>23</w:t>
            </w:r>
            <w:r w:rsidR="00EE737F">
              <w:rPr>
                <w:noProof/>
                <w:webHidden/>
              </w:rPr>
              <w:fldChar w:fldCharType="end"/>
            </w:r>
          </w:hyperlink>
        </w:p>
        <w:p w14:paraId="09868A53" w14:textId="58432390" w:rsidR="00EE737F" w:rsidRDefault="00000000">
          <w:pPr>
            <w:pStyle w:val="TOC2"/>
            <w:tabs>
              <w:tab w:val="right" w:leader="dot" w:pos="9350"/>
            </w:tabs>
            <w:rPr>
              <w:rFonts w:eastAsiaTheme="minorEastAsia" w:cstheme="minorBidi"/>
              <w:smallCaps w:val="0"/>
              <w:noProof/>
              <w:sz w:val="24"/>
              <w:szCs w:val="24"/>
            </w:rPr>
          </w:pPr>
          <w:hyperlink w:anchor="_Toc77843358" w:history="1">
            <w:r w:rsidR="00EE737F" w:rsidRPr="008864A2">
              <w:rPr>
                <w:rStyle w:val="Hyperlink"/>
                <w:noProof/>
              </w:rPr>
              <w:t>AGPCNP BSN-DNP Curriculum (Full-time)</w:t>
            </w:r>
            <w:r w:rsidR="00EE737F">
              <w:rPr>
                <w:noProof/>
                <w:webHidden/>
              </w:rPr>
              <w:tab/>
            </w:r>
            <w:r w:rsidR="00EE737F">
              <w:rPr>
                <w:noProof/>
                <w:webHidden/>
              </w:rPr>
              <w:fldChar w:fldCharType="begin"/>
            </w:r>
            <w:r w:rsidR="00EE737F">
              <w:rPr>
                <w:noProof/>
                <w:webHidden/>
              </w:rPr>
              <w:instrText xml:space="preserve"> PAGEREF _Toc77843358 \h </w:instrText>
            </w:r>
            <w:r w:rsidR="00EE737F">
              <w:rPr>
                <w:noProof/>
                <w:webHidden/>
              </w:rPr>
            </w:r>
            <w:r w:rsidR="00EE737F">
              <w:rPr>
                <w:noProof/>
                <w:webHidden/>
              </w:rPr>
              <w:fldChar w:fldCharType="separate"/>
            </w:r>
            <w:r w:rsidR="00EE737F">
              <w:rPr>
                <w:noProof/>
                <w:webHidden/>
              </w:rPr>
              <w:t>24</w:t>
            </w:r>
            <w:r w:rsidR="00EE737F">
              <w:rPr>
                <w:noProof/>
                <w:webHidden/>
              </w:rPr>
              <w:fldChar w:fldCharType="end"/>
            </w:r>
          </w:hyperlink>
        </w:p>
        <w:p w14:paraId="09754D46" w14:textId="0393046B" w:rsidR="00EE737F" w:rsidRDefault="00000000">
          <w:pPr>
            <w:pStyle w:val="TOC2"/>
            <w:tabs>
              <w:tab w:val="right" w:leader="dot" w:pos="9350"/>
            </w:tabs>
            <w:rPr>
              <w:rFonts w:eastAsiaTheme="minorEastAsia" w:cstheme="minorBidi"/>
              <w:smallCaps w:val="0"/>
              <w:noProof/>
              <w:sz w:val="24"/>
              <w:szCs w:val="24"/>
            </w:rPr>
          </w:pPr>
          <w:hyperlink w:anchor="_Toc77843359" w:history="1">
            <w:r w:rsidR="00EE737F" w:rsidRPr="008864A2">
              <w:rPr>
                <w:rStyle w:val="Hyperlink"/>
                <w:noProof/>
              </w:rPr>
              <w:t>FNP Master’s Curriculum (full-time)</w:t>
            </w:r>
            <w:r w:rsidR="00EE737F">
              <w:rPr>
                <w:noProof/>
                <w:webHidden/>
              </w:rPr>
              <w:tab/>
            </w:r>
            <w:r w:rsidR="00EE737F">
              <w:rPr>
                <w:noProof/>
                <w:webHidden/>
              </w:rPr>
              <w:fldChar w:fldCharType="begin"/>
            </w:r>
            <w:r w:rsidR="00EE737F">
              <w:rPr>
                <w:noProof/>
                <w:webHidden/>
              </w:rPr>
              <w:instrText xml:space="preserve"> PAGEREF _Toc77843359 \h </w:instrText>
            </w:r>
            <w:r w:rsidR="00EE737F">
              <w:rPr>
                <w:noProof/>
                <w:webHidden/>
              </w:rPr>
            </w:r>
            <w:r w:rsidR="00EE737F">
              <w:rPr>
                <w:noProof/>
                <w:webHidden/>
              </w:rPr>
              <w:fldChar w:fldCharType="separate"/>
            </w:r>
            <w:r w:rsidR="00EE737F">
              <w:rPr>
                <w:noProof/>
                <w:webHidden/>
              </w:rPr>
              <w:t>25</w:t>
            </w:r>
            <w:r w:rsidR="00EE737F">
              <w:rPr>
                <w:noProof/>
                <w:webHidden/>
              </w:rPr>
              <w:fldChar w:fldCharType="end"/>
            </w:r>
          </w:hyperlink>
        </w:p>
        <w:p w14:paraId="742235F7" w14:textId="41E60749" w:rsidR="00EE737F" w:rsidRDefault="00000000">
          <w:pPr>
            <w:pStyle w:val="TOC2"/>
            <w:tabs>
              <w:tab w:val="right" w:leader="dot" w:pos="9350"/>
            </w:tabs>
            <w:rPr>
              <w:rFonts w:eastAsiaTheme="minorEastAsia" w:cstheme="minorBidi"/>
              <w:smallCaps w:val="0"/>
              <w:noProof/>
              <w:sz w:val="24"/>
              <w:szCs w:val="24"/>
            </w:rPr>
          </w:pPr>
          <w:hyperlink w:anchor="_Toc77843360" w:history="1">
            <w:r w:rsidR="00EE737F" w:rsidRPr="008864A2">
              <w:rPr>
                <w:rStyle w:val="Hyperlink"/>
                <w:noProof/>
              </w:rPr>
              <w:t>FNP Master’s Curriculum (Part-time)</w:t>
            </w:r>
            <w:r w:rsidR="00EE737F">
              <w:rPr>
                <w:noProof/>
                <w:webHidden/>
              </w:rPr>
              <w:tab/>
            </w:r>
            <w:r w:rsidR="00EE737F">
              <w:rPr>
                <w:noProof/>
                <w:webHidden/>
              </w:rPr>
              <w:fldChar w:fldCharType="begin"/>
            </w:r>
            <w:r w:rsidR="00EE737F">
              <w:rPr>
                <w:noProof/>
                <w:webHidden/>
              </w:rPr>
              <w:instrText xml:space="preserve"> PAGEREF _Toc77843360 \h </w:instrText>
            </w:r>
            <w:r w:rsidR="00EE737F">
              <w:rPr>
                <w:noProof/>
                <w:webHidden/>
              </w:rPr>
            </w:r>
            <w:r w:rsidR="00EE737F">
              <w:rPr>
                <w:noProof/>
                <w:webHidden/>
              </w:rPr>
              <w:fldChar w:fldCharType="separate"/>
            </w:r>
            <w:r w:rsidR="00EE737F">
              <w:rPr>
                <w:noProof/>
                <w:webHidden/>
              </w:rPr>
              <w:t>26</w:t>
            </w:r>
            <w:r w:rsidR="00EE737F">
              <w:rPr>
                <w:noProof/>
                <w:webHidden/>
              </w:rPr>
              <w:fldChar w:fldCharType="end"/>
            </w:r>
          </w:hyperlink>
        </w:p>
        <w:p w14:paraId="5F7D4621" w14:textId="1E929C0D" w:rsidR="00EE737F" w:rsidRDefault="00000000">
          <w:pPr>
            <w:pStyle w:val="TOC2"/>
            <w:tabs>
              <w:tab w:val="right" w:leader="dot" w:pos="9350"/>
            </w:tabs>
            <w:rPr>
              <w:rFonts w:eastAsiaTheme="minorEastAsia" w:cstheme="minorBidi"/>
              <w:smallCaps w:val="0"/>
              <w:noProof/>
              <w:sz w:val="24"/>
              <w:szCs w:val="24"/>
            </w:rPr>
          </w:pPr>
          <w:hyperlink w:anchor="_Toc77843361" w:history="1">
            <w:r w:rsidR="00EE737F" w:rsidRPr="008864A2">
              <w:rPr>
                <w:rStyle w:val="Hyperlink"/>
                <w:noProof/>
              </w:rPr>
              <w:t>FNP BSN-DNP Curriculum (Full-time)</w:t>
            </w:r>
            <w:r w:rsidR="00EE737F">
              <w:rPr>
                <w:noProof/>
                <w:webHidden/>
              </w:rPr>
              <w:tab/>
            </w:r>
            <w:r w:rsidR="00EE737F">
              <w:rPr>
                <w:noProof/>
                <w:webHidden/>
              </w:rPr>
              <w:fldChar w:fldCharType="begin"/>
            </w:r>
            <w:r w:rsidR="00EE737F">
              <w:rPr>
                <w:noProof/>
                <w:webHidden/>
              </w:rPr>
              <w:instrText xml:space="preserve"> PAGEREF _Toc77843361 \h </w:instrText>
            </w:r>
            <w:r w:rsidR="00EE737F">
              <w:rPr>
                <w:noProof/>
                <w:webHidden/>
              </w:rPr>
            </w:r>
            <w:r w:rsidR="00EE737F">
              <w:rPr>
                <w:noProof/>
                <w:webHidden/>
              </w:rPr>
              <w:fldChar w:fldCharType="separate"/>
            </w:r>
            <w:r w:rsidR="00EE737F">
              <w:rPr>
                <w:noProof/>
                <w:webHidden/>
              </w:rPr>
              <w:t>27</w:t>
            </w:r>
            <w:r w:rsidR="00EE737F">
              <w:rPr>
                <w:noProof/>
                <w:webHidden/>
              </w:rPr>
              <w:fldChar w:fldCharType="end"/>
            </w:r>
          </w:hyperlink>
        </w:p>
        <w:p w14:paraId="63F85480" w14:textId="02B83214" w:rsidR="00EE737F" w:rsidRDefault="00000000">
          <w:pPr>
            <w:pStyle w:val="TOC2"/>
            <w:tabs>
              <w:tab w:val="right" w:leader="dot" w:pos="9350"/>
            </w:tabs>
            <w:rPr>
              <w:rFonts w:eastAsiaTheme="minorEastAsia" w:cstheme="minorBidi"/>
              <w:smallCaps w:val="0"/>
              <w:noProof/>
              <w:sz w:val="24"/>
              <w:szCs w:val="24"/>
            </w:rPr>
          </w:pPr>
          <w:hyperlink w:anchor="_Toc77843362" w:history="1">
            <w:r w:rsidR="00EE737F" w:rsidRPr="008864A2">
              <w:rPr>
                <w:rStyle w:val="Hyperlink"/>
                <w:noProof/>
              </w:rPr>
              <w:t>FNP BSN-DNP Curriculum (Part-time)</w:t>
            </w:r>
            <w:r w:rsidR="00EE737F">
              <w:rPr>
                <w:noProof/>
                <w:webHidden/>
              </w:rPr>
              <w:tab/>
            </w:r>
            <w:r w:rsidR="00EE737F">
              <w:rPr>
                <w:noProof/>
                <w:webHidden/>
              </w:rPr>
              <w:fldChar w:fldCharType="begin"/>
            </w:r>
            <w:r w:rsidR="00EE737F">
              <w:rPr>
                <w:noProof/>
                <w:webHidden/>
              </w:rPr>
              <w:instrText xml:space="preserve"> PAGEREF _Toc77843362 \h </w:instrText>
            </w:r>
            <w:r w:rsidR="00EE737F">
              <w:rPr>
                <w:noProof/>
                <w:webHidden/>
              </w:rPr>
            </w:r>
            <w:r w:rsidR="00EE737F">
              <w:rPr>
                <w:noProof/>
                <w:webHidden/>
              </w:rPr>
              <w:fldChar w:fldCharType="separate"/>
            </w:r>
            <w:r w:rsidR="00EE737F">
              <w:rPr>
                <w:noProof/>
                <w:webHidden/>
              </w:rPr>
              <w:t>28</w:t>
            </w:r>
            <w:r w:rsidR="00EE737F">
              <w:rPr>
                <w:noProof/>
                <w:webHidden/>
              </w:rPr>
              <w:fldChar w:fldCharType="end"/>
            </w:r>
          </w:hyperlink>
        </w:p>
        <w:p w14:paraId="48CE9DA6" w14:textId="30832144" w:rsidR="00EE737F" w:rsidRDefault="00000000">
          <w:pPr>
            <w:pStyle w:val="TOC2"/>
            <w:tabs>
              <w:tab w:val="right" w:leader="dot" w:pos="9350"/>
            </w:tabs>
            <w:rPr>
              <w:rFonts w:eastAsiaTheme="minorEastAsia" w:cstheme="minorBidi"/>
              <w:smallCaps w:val="0"/>
              <w:noProof/>
              <w:sz w:val="24"/>
              <w:szCs w:val="24"/>
            </w:rPr>
          </w:pPr>
          <w:hyperlink w:anchor="_Toc77843363" w:history="1">
            <w:r w:rsidR="00EE737F" w:rsidRPr="008864A2">
              <w:rPr>
                <w:rStyle w:val="Hyperlink"/>
                <w:noProof/>
              </w:rPr>
              <w:t>PMHNP Master’s Curriculum (Full-time)</w:t>
            </w:r>
            <w:r w:rsidR="00EE737F">
              <w:rPr>
                <w:noProof/>
                <w:webHidden/>
              </w:rPr>
              <w:tab/>
            </w:r>
            <w:r w:rsidR="00EE737F">
              <w:rPr>
                <w:noProof/>
                <w:webHidden/>
              </w:rPr>
              <w:fldChar w:fldCharType="begin"/>
            </w:r>
            <w:r w:rsidR="00EE737F">
              <w:rPr>
                <w:noProof/>
                <w:webHidden/>
              </w:rPr>
              <w:instrText xml:space="preserve"> PAGEREF _Toc77843363 \h </w:instrText>
            </w:r>
            <w:r w:rsidR="00EE737F">
              <w:rPr>
                <w:noProof/>
                <w:webHidden/>
              </w:rPr>
            </w:r>
            <w:r w:rsidR="00EE737F">
              <w:rPr>
                <w:noProof/>
                <w:webHidden/>
              </w:rPr>
              <w:fldChar w:fldCharType="separate"/>
            </w:r>
            <w:r w:rsidR="00EE737F">
              <w:rPr>
                <w:noProof/>
                <w:webHidden/>
              </w:rPr>
              <w:t>29</w:t>
            </w:r>
            <w:r w:rsidR="00EE737F">
              <w:rPr>
                <w:noProof/>
                <w:webHidden/>
              </w:rPr>
              <w:fldChar w:fldCharType="end"/>
            </w:r>
          </w:hyperlink>
        </w:p>
        <w:p w14:paraId="3982B967" w14:textId="3B5AD24A" w:rsidR="00EE737F" w:rsidRDefault="00000000">
          <w:pPr>
            <w:pStyle w:val="TOC2"/>
            <w:tabs>
              <w:tab w:val="right" w:leader="dot" w:pos="9350"/>
            </w:tabs>
            <w:rPr>
              <w:rFonts w:eastAsiaTheme="minorEastAsia" w:cstheme="minorBidi"/>
              <w:smallCaps w:val="0"/>
              <w:noProof/>
              <w:sz w:val="24"/>
              <w:szCs w:val="24"/>
            </w:rPr>
          </w:pPr>
          <w:hyperlink w:anchor="_Toc77843364" w:history="1">
            <w:r w:rsidR="00EE737F" w:rsidRPr="008864A2">
              <w:rPr>
                <w:rStyle w:val="Hyperlink"/>
                <w:noProof/>
              </w:rPr>
              <w:t>PMHNP Master’s Curriculum (Part-time)</w:t>
            </w:r>
            <w:r w:rsidR="00EE737F">
              <w:rPr>
                <w:noProof/>
                <w:webHidden/>
              </w:rPr>
              <w:tab/>
            </w:r>
            <w:r w:rsidR="00EE737F">
              <w:rPr>
                <w:noProof/>
                <w:webHidden/>
              </w:rPr>
              <w:fldChar w:fldCharType="begin"/>
            </w:r>
            <w:r w:rsidR="00EE737F">
              <w:rPr>
                <w:noProof/>
                <w:webHidden/>
              </w:rPr>
              <w:instrText xml:space="preserve"> PAGEREF _Toc77843364 \h </w:instrText>
            </w:r>
            <w:r w:rsidR="00EE737F">
              <w:rPr>
                <w:noProof/>
                <w:webHidden/>
              </w:rPr>
            </w:r>
            <w:r w:rsidR="00EE737F">
              <w:rPr>
                <w:noProof/>
                <w:webHidden/>
              </w:rPr>
              <w:fldChar w:fldCharType="separate"/>
            </w:r>
            <w:r w:rsidR="00EE737F">
              <w:rPr>
                <w:noProof/>
                <w:webHidden/>
              </w:rPr>
              <w:t>30</w:t>
            </w:r>
            <w:r w:rsidR="00EE737F">
              <w:rPr>
                <w:noProof/>
                <w:webHidden/>
              </w:rPr>
              <w:fldChar w:fldCharType="end"/>
            </w:r>
          </w:hyperlink>
        </w:p>
        <w:p w14:paraId="670F84EC" w14:textId="5D0CD224" w:rsidR="00EE737F" w:rsidRDefault="00000000">
          <w:pPr>
            <w:pStyle w:val="TOC2"/>
            <w:tabs>
              <w:tab w:val="right" w:leader="dot" w:pos="9350"/>
            </w:tabs>
            <w:rPr>
              <w:rFonts w:eastAsiaTheme="minorEastAsia" w:cstheme="minorBidi"/>
              <w:smallCaps w:val="0"/>
              <w:noProof/>
              <w:sz w:val="24"/>
              <w:szCs w:val="24"/>
            </w:rPr>
          </w:pPr>
          <w:hyperlink w:anchor="_Toc77843365" w:history="1">
            <w:r w:rsidR="00EE737F" w:rsidRPr="008864A2">
              <w:rPr>
                <w:rStyle w:val="Hyperlink"/>
                <w:noProof/>
              </w:rPr>
              <w:t>PMHNP BSN-DNP Curriculum (Full-time)</w:t>
            </w:r>
            <w:r w:rsidR="00EE737F">
              <w:rPr>
                <w:noProof/>
                <w:webHidden/>
              </w:rPr>
              <w:tab/>
            </w:r>
            <w:r w:rsidR="00EE737F">
              <w:rPr>
                <w:noProof/>
                <w:webHidden/>
              </w:rPr>
              <w:fldChar w:fldCharType="begin"/>
            </w:r>
            <w:r w:rsidR="00EE737F">
              <w:rPr>
                <w:noProof/>
                <w:webHidden/>
              </w:rPr>
              <w:instrText xml:space="preserve"> PAGEREF _Toc77843365 \h </w:instrText>
            </w:r>
            <w:r w:rsidR="00EE737F">
              <w:rPr>
                <w:noProof/>
                <w:webHidden/>
              </w:rPr>
            </w:r>
            <w:r w:rsidR="00EE737F">
              <w:rPr>
                <w:noProof/>
                <w:webHidden/>
              </w:rPr>
              <w:fldChar w:fldCharType="separate"/>
            </w:r>
            <w:r w:rsidR="00EE737F">
              <w:rPr>
                <w:noProof/>
                <w:webHidden/>
              </w:rPr>
              <w:t>31</w:t>
            </w:r>
            <w:r w:rsidR="00EE737F">
              <w:rPr>
                <w:noProof/>
                <w:webHidden/>
              </w:rPr>
              <w:fldChar w:fldCharType="end"/>
            </w:r>
          </w:hyperlink>
        </w:p>
        <w:p w14:paraId="596B5023" w14:textId="57059FCF" w:rsidR="00EE737F" w:rsidRDefault="00000000">
          <w:pPr>
            <w:pStyle w:val="TOC2"/>
            <w:tabs>
              <w:tab w:val="right" w:leader="dot" w:pos="9350"/>
            </w:tabs>
            <w:rPr>
              <w:rFonts w:eastAsiaTheme="minorEastAsia" w:cstheme="minorBidi"/>
              <w:smallCaps w:val="0"/>
              <w:noProof/>
              <w:sz w:val="24"/>
              <w:szCs w:val="24"/>
            </w:rPr>
          </w:pPr>
          <w:hyperlink w:anchor="_Toc77843366" w:history="1">
            <w:r w:rsidR="00EE737F" w:rsidRPr="008864A2">
              <w:rPr>
                <w:rStyle w:val="Hyperlink"/>
                <w:noProof/>
              </w:rPr>
              <w:t>PMHNP BSN-DNP Curriculum (Part-time)</w:t>
            </w:r>
            <w:r w:rsidR="00EE737F">
              <w:rPr>
                <w:noProof/>
                <w:webHidden/>
              </w:rPr>
              <w:tab/>
            </w:r>
            <w:r w:rsidR="00EE737F">
              <w:rPr>
                <w:noProof/>
                <w:webHidden/>
              </w:rPr>
              <w:fldChar w:fldCharType="begin"/>
            </w:r>
            <w:r w:rsidR="00EE737F">
              <w:rPr>
                <w:noProof/>
                <w:webHidden/>
              </w:rPr>
              <w:instrText xml:space="preserve"> PAGEREF _Toc77843366 \h </w:instrText>
            </w:r>
            <w:r w:rsidR="00EE737F">
              <w:rPr>
                <w:noProof/>
                <w:webHidden/>
              </w:rPr>
            </w:r>
            <w:r w:rsidR="00EE737F">
              <w:rPr>
                <w:noProof/>
                <w:webHidden/>
              </w:rPr>
              <w:fldChar w:fldCharType="separate"/>
            </w:r>
            <w:r w:rsidR="00EE737F">
              <w:rPr>
                <w:noProof/>
                <w:webHidden/>
              </w:rPr>
              <w:t>32</w:t>
            </w:r>
            <w:r w:rsidR="00EE737F">
              <w:rPr>
                <w:noProof/>
                <w:webHidden/>
              </w:rPr>
              <w:fldChar w:fldCharType="end"/>
            </w:r>
          </w:hyperlink>
        </w:p>
        <w:p w14:paraId="04EE38F8" w14:textId="7B5C0DC5" w:rsidR="00EE737F" w:rsidRDefault="00000000">
          <w:pPr>
            <w:pStyle w:val="TOC2"/>
            <w:tabs>
              <w:tab w:val="right" w:leader="dot" w:pos="9350"/>
            </w:tabs>
            <w:rPr>
              <w:rFonts w:eastAsiaTheme="minorEastAsia" w:cstheme="minorBidi"/>
              <w:smallCaps w:val="0"/>
              <w:noProof/>
              <w:sz w:val="24"/>
              <w:szCs w:val="24"/>
            </w:rPr>
          </w:pPr>
          <w:hyperlink w:anchor="_Toc77843367" w:history="1">
            <w:r w:rsidR="00EE737F" w:rsidRPr="008864A2">
              <w:rPr>
                <w:rStyle w:val="Hyperlink"/>
                <w:noProof/>
              </w:rPr>
              <w:t>AGNP Post-Graduate Certificate Curriculum</w:t>
            </w:r>
            <w:r w:rsidR="00EE737F">
              <w:rPr>
                <w:noProof/>
                <w:webHidden/>
              </w:rPr>
              <w:tab/>
            </w:r>
            <w:r w:rsidR="00EE737F">
              <w:rPr>
                <w:noProof/>
                <w:webHidden/>
              </w:rPr>
              <w:fldChar w:fldCharType="begin"/>
            </w:r>
            <w:r w:rsidR="00EE737F">
              <w:rPr>
                <w:noProof/>
                <w:webHidden/>
              </w:rPr>
              <w:instrText xml:space="preserve"> PAGEREF _Toc77843367 \h </w:instrText>
            </w:r>
            <w:r w:rsidR="00EE737F">
              <w:rPr>
                <w:noProof/>
                <w:webHidden/>
              </w:rPr>
            </w:r>
            <w:r w:rsidR="00EE737F">
              <w:rPr>
                <w:noProof/>
                <w:webHidden/>
              </w:rPr>
              <w:fldChar w:fldCharType="separate"/>
            </w:r>
            <w:r w:rsidR="00EE737F">
              <w:rPr>
                <w:noProof/>
                <w:webHidden/>
              </w:rPr>
              <w:t>33</w:t>
            </w:r>
            <w:r w:rsidR="00EE737F">
              <w:rPr>
                <w:noProof/>
                <w:webHidden/>
              </w:rPr>
              <w:fldChar w:fldCharType="end"/>
            </w:r>
          </w:hyperlink>
        </w:p>
        <w:p w14:paraId="420C24F0" w14:textId="61DBCD08" w:rsidR="00EE737F" w:rsidRDefault="00000000">
          <w:pPr>
            <w:pStyle w:val="TOC2"/>
            <w:tabs>
              <w:tab w:val="right" w:leader="dot" w:pos="9350"/>
            </w:tabs>
            <w:rPr>
              <w:rFonts w:eastAsiaTheme="minorEastAsia" w:cstheme="minorBidi"/>
              <w:smallCaps w:val="0"/>
              <w:noProof/>
              <w:sz w:val="24"/>
              <w:szCs w:val="24"/>
            </w:rPr>
          </w:pPr>
          <w:hyperlink w:anchor="_Toc77843368" w:history="1">
            <w:r w:rsidR="00EE737F" w:rsidRPr="008864A2">
              <w:rPr>
                <w:rStyle w:val="Hyperlink"/>
                <w:noProof/>
              </w:rPr>
              <w:t>FNP Post-Graduate Certificate Curriculum</w:t>
            </w:r>
            <w:r w:rsidR="00EE737F">
              <w:rPr>
                <w:noProof/>
                <w:webHidden/>
              </w:rPr>
              <w:tab/>
            </w:r>
            <w:r w:rsidR="00EE737F">
              <w:rPr>
                <w:noProof/>
                <w:webHidden/>
              </w:rPr>
              <w:fldChar w:fldCharType="begin"/>
            </w:r>
            <w:r w:rsidR="00EE737F">
              <w:rPr>
                <w:noProof/>
                <w:webHidden/>
              </w:rPr>
              <w:instrText xml:space="preserve"> PAGEREF _Toc77843368 \h </w:instrText>
            </w:r>
            <w:r w:rsidR="00EE737F">
              <w:rPr>
                <w:noProof/>
                <w:webHidden/>
              </w:rPr>
            </w:r>
            <w:r w:rsidR="00EE737F">
              <w:rPr>
                <w:noProof/>
                <w:webHidden/>
              </w:rPr>
              <w:fldChar w:fldCharType="separate"/>
            </w:r>
            <w:r w:rsidR="00EE737F">
              <w:rPr>
                <w:noProof/>
                <w:webHidden/>
              </w:rPr>
              <w:t>34</w:t>
            </w:r>
            <w:r w:rsidR="00EE737F">
              <w:rPr>
                <w:noProof/>
                <w:webHidden/>
              </w:rPr>
              <w:fldChar w:fldCharType="end"/>
            </w:r>
          </w:hyperlink>
        </w:p>
        <w:p w14:paraId="66F1D06B" w14:textId="221CC3CE" w:rsidR="00EE737F" w:rsidRDefault="00000000">
          <w:pPr>
            <w:pStyle w:val="TOC2"/>
            <w:tabs>
              <w:tab w:val="right" w:leader="dot" w:pos="9350"/>
            </w:tabs>
            <w:rPr>
              <w:rFonts w:eastAsiaTheme="minorEastAsia" w:cstheme="minorBidi"/>
              <w:smallCaps w:val="0"/>
              <w:noProof/>
              <w:sz w:val="24"/>
              <w:szCs w:val="24"/>
            </w:rPr>
          </w:pPr>
          <w:hyperlink w:anchor="_Toc77843369" w:history="1">
            <w:r w:rsidR="00EE737F" w:rsidRPr="008864A2">
              <w:rPr>
                <w:rStyle w:val="Hyperlink"/>
                <w:noProof/>
              </w:rPr>
              <w:t>PMHNP Post Graduate Certificate Curriculum</w:t>
            </w:r>
            <w:r w:rsidR="00EE737F">
              <w:rPr>
                <w:noProof/>
                <w:webHidden/>
              </w:rPr>
              <w:tab/>
            </w:r>
            <w:r w:rsidR="00EE737F">
              <w:rPr>
                <w:noProof/>
                <w:webHidden/>
              </w:rPr>
              <w:fldChar w:fldCharType="begin"/>
            </w:r>
            <w:r w:rsidR="00EE737F">
              <w:rPr>
                <w:noProof/>
                <w:webHidden/>
              </w:rPr>
              <w:instrText xml:space="preserve"> PAGEREF _Toc77843369 \h </w:instrText>
            </w:r>
            <w:r w:rsidR="00EE737F">
              <w:rPr>
                <w:noProof/>
                <w:webHidden/>
              </w:rPr>
            </w:r>
            <w:r w:rsidR="00EE737F">
              <w:rPr>
                <w:noProof/>
                <w:webHidden/>
              </w:rPr>
              <w:fldChar w:fldCharType="separate"/>
            </w:r>
            <w:r w:rsidR="00EE737F">
              <w:rPr>
                <w:noProof/>
                <w:webHidden/>
              </w:rPr>
              <w:t>35</w:t>
            </w:r>
            <w:r w:rsidR="00EE737F">
              <w:rPr>
                <w:noProof/>
                <w:webHidden/>
              </w:rPr>
              <w:fldChar w:fldCharType="end"/>
            </w:r>
          </w:hyperlink>
        </w:p>
        <w:p w14:paraId="65D592C7" w14:textId="35E0F366" w:rsidR="00EE737F" w:rsidRDefault="00000000">
          <w:pPr>
            <w:pStyle w:val="TOC2"/>
            <w:tabs>
              <w:tab w:val="right" w:leader="dot" w:pos="9350"/>
            </w:tabs>
            <w:rPr>
              <w:rFonts w:eastAsiaTheme="minorEastAsia" w:cstheme="minorBidi"/>
              <w:smallCaps w:val="0"/>
              <w:noProof/>
              <w:sz w:val="24"/>
              <w:szCs w:val="24"/>
            </w:rPr>
          </w:pPr>
          <w:hyperlink w:anchor="_Toc77843370" w:history="1">
            <w:r w:rsidR="00EE737F" w:rsidRPr="008864A2">
              <w:rPr>
                <w:rStyle w:val="Hyperlink"/>
                <w:noProof/>
              </w:rPr>
              <w:t>DNP Post-Master’s Option (Part-time)</w:t>
            </w:r>
            <w:r w:rsidR="00EE737F">
              <w:rPr>
                <w:noProof/>
                <w:webHidden/>
              </w:rPr>
              <w:tab/>
            </w:r>
            <w:r w:rsidR="00EE737F">
              <w:rPr>
                <w:noProof/>
                <w:webHidden/>
              </w:rPr>
              <w:fldChar w:fldCharType="begin"/>
            </w:r>
            <w:r w:rsidR="00EE737F">
              <w:rPr>
                <w:noProof/>
                <w:webHidden/>
              </w:rPr>
              <w:instrText xml:space="preserve"> PAGEREF _Toc77843370 \h </w:instrText>
            </w:r>
            <w:r w:rsidR="00EE737F">
              <w:rPr>
                <w:noProof/>
                <w:webHidden/>
              </w:rPr>
            </w:r>
            <w:r w:rsidR="00EE737F">
              <w:rPr>
                <w:noProof/>
                <w:webHidden/>
              </w:rPr>
              <w:fldChar w:fldCharType="separate"/>
            </w:r>
            <w:r w:rsidR="00EE737F">
              <w:rPr>
                <w:noProof/>
                <w:webHidden/>
              </w:rPr>
              <w:t>36</w:t>
            </w:r>
            <w:r w:rsidR="00EE737F">
              <w:rPr>
                <w:noProof/>
                <w:webHidden/>
              </w:rPr>
              <w:fldChar w:fldCharType="end"/>
            </w:r>
          </w:hyperlink>
        </w:p>
        <w:p w14:paraId="327E3E21" w14:textId="4D6CCA70" w:rsidR="00B1476E" w:rsidRDefault="00D93827">
          <w:r>
            <w:rPr>
              <w:rFonts w:cstheme="minorHAnsi"/>
              <w:caps/>
              <w:sz w:val="20"/>
              <w:szCs w:val="20"/>
            </w:rPr>
            <w:fldChar w:fldCharType="end"/>
          </w:r>
        </w:p>
      </w:sdtContent>
    </w:sdt>
    <w:p w14:paraId="4556996B" w14:textId="3C6975A0" w:rsidR="00040455" w:rsidRDefault="00040455" w:rsidP="0049709C">
      <w:pPr>
        <w:contextualSpacing/>
      </w:pPr>
    </w:p>
    <w:p w14:paraId="34D247C7" w14:textId="07C7B8BE" w:rsidR="00040455" w:rsidRDefault="00040455" w:rsidP="0049709C">
      <w:pPr>
        <w:contextualSpacing/>
      </w:pPr>
    </w:p>
    <w:p w14:paraId="1407137D" w14:textId="56110C08" w:rsidR="00040455" w:rsidRDefault="00040455" w:rsidP="0049709C">
      <w:pPr>
        <w:contextualSpacing/>
      </w:pPr>
    </w:p>
    <w:p w14:paraId="6707648C" w14:textId="21A9404E" w:rsidR="00734F59" w:rsidRDefault="00734F59" w:rsidP="0049709C">
      <w:pPr>
        <w:contextualSpacing/>
      </w:pPr>
    </w:p>
    <w:p w14:paraId="7514A3F5" w14:textId="77777777" w:rsidR="00734F59" w:rsidRPr="00040455" w:rsidRDefault="00734F59" w:rsidP="0049709C">
      <w:pPr>
        <w:contextualSpacing/>
      </w:pPr>
    </w:p>
    <w:p w14:paraId="4AD8AC69" w14:textId="755B0EFC" w:rsidR="0049709C" w:rsidRDefault="0049709C" w:rsidP="0049709C">
      <w:pPr>
        <w:pStyle w:val="Heading1"/>
        <w:contextualSpacing/>
        <w:rPr>
          <w:rFonts w:asciiTheme="minorHAnsi" w:hAnsiTheme="minorHAnsi" w:cstheme="minorHAnsi"/>
          <w:b/>
          <w:bCs/>
        </w:rPr>
      </w:pPr>
    </w:p>
    <w:p w14:paraId="415AC764" w14:textId="77777777" w:rsidR="0049709C" w:rsidRPr="0049709C" w:rsidRDefault="0049709C" w:rsidP="0049709C"/>
    <w:p w14:paraId="33044EF9" w14:textId="77777777" w:rsidR="003E7CCE" w:rsidRDefault="003E7CCE" w:rsidP="0049709C">
      <w:pPr>
        <w:pStyle w:val="Heading1"/>
        <w:contextualSpacing/>
        <w:rPr>
          <w:rFonts w:asciiTheme="minorHAnsi" w:hAnsiTheme="minorHAnsi" w:cstheme="minorHAnsi"/>
          <w:b/>
          <w:bCs/>
          <w:color w:val="0070C0"/>
        </w:rPr>
      </w:pPr>
    </w:p>
    <w:p w14:paraId="11A9C241" w14:textId="4CA00C4A" w:rsidR="003E7CCE" w:rsidRDefault="003E7CCE" w:rsidP="0049709C">
      <w:pPr>
        <w:pStyle w:val="Heading1"/>
        <w:contextualSpacing/>
        <w:rPr>
          <w:rFonts w:asciiTheme="minorHAnsi" w:hAnsiTheme="minorHAnsi" w:cstheme="minorHAnsi"/>
          <w:b/>
          <w:bCs/>
          <w:color w:val="0070C0"/>
        </w:rPr>
      </w:pPr>
      <w:bookmarkStart w:id="0" w:name="_Toc77843302"/>
      <w:r>
        <w:rPr>
          <w:rFonts w:asciiTheme="minorHAnsi" w:hAnsiTheme="minorHAnsi" w:cstheme="minorHAnsi"/>
          <w:b/>
          <w:bCs/>
          <w:color w:val="0070C0"/>
        </w:rPr>
        <w:t>Handbook Purpose</w:t>
      </w:r>
      <w:bookmarkEnd w:id="0"/>
    </w:p>
    <w:p w14:paraId="3C4560D1" w14:textId="07C080AB" w:rsidR="003E7CCE" w:rsidRPr="003E7CCE" w:rsidRDefault="003E7CCE" w:rsidP="003E7CCE">
      <w:pPr>
        <w:rPr>
          <w:color w:val="000000" w:themeColor="text1"/>
        </w:rPr>
      </w:pPr>
      <w:r>
        <w:rPr>
          <w:color w:val="000000" w:themeColor="text1"/>
        </w:rPr>
        <w:t>The purpose of this handbook is to provide the nurse practitioner (NP) student additional information specific to the NP program. Please refer to the College of Nursing CORE Handbook for information regarding the college’s procedures and policies. This can be accessed on the College of Nursing website.</w:t>
      </w:r>
    </w:p>
    <w:p w14:paraId="3C4EC097" w14:textId="4D5359D3" w:rsidR="00F051DA" w:rsidRPr="00830985" w:rsidRDefault="00F051DA" w:rsidP="0049709C">
      <w:pPr>
        <w:pStyle w:val="Heading1"/>
        <w:contextualSpacing/>
        <w:rPr>
          <w:rFonts w:asciiTheme="minorHAnsi" w:hAnsiTheme="minorHAnsi" w:cstheme="minorHAnsi"/>
          <w:b/>
          <w:bCs/>
          <w:color w:val="0070C0"/>
        </w:rPr>
      </w:pPr>
      <w:bookmarkStart w:id="1" w:name="_Toc77843303"/>
      <w:r w:rsidRPr="00830985">
        <w:rPr>
          <w:rFonts w:asciiTheme="minorHAnsi" w:hAnsiTheme="minorHAnsi" w:cstheme="minorHAnsi"/>
          <w:b/>
          <w:bCs/>
          <w:color w:val="0070C0"/>
        </w:rPr>
        <w:lastRenderedPageBreak/>
        <w:t>Program Overview</w:t>
      </w:r>
      <w:bookmarkEnd w:id="1"/>
      <w:r w:rsidRPr="00830985">
        <w:rPr>
          <w:rFonts w:asciiTheme="minorHAnsi" w:hAnsiTheme="minorHAnsi" w:cstheme="minorHAnsi"/>
          <w:b/>
          <w:bCs/>
          <w:color w:val="0070C0"/>
        </w:rPr>
        <w:t xml:space="preserve"> </w:t>
      </w:r>
    </w:p>
    <w:p w14:paraId="4464D910" w14:textId="5363C28C" w:rsidR="00D7294D" w:rsidRDefault="00D7294D" w:rsidP="0049709C">
      <w:pPr>
        <w:shd w:val="clear" w:color="auto" w:fill="FFFFFF" w:themeFill="background1"/>
        <w:spacing w:before="100" w:beforeAutospacing="1" w:after="100" w:afterAutospacing="1"/>
        <w:contextualSpacing/>
        <w:rPr>
          <w:rFonts w:eastAsia="Times New Roman" w:cstheme="majorHAnsi"/>
          <w:color w:val="222222"/>
        </w:rPr>
      </w:pPr>
      <w:r w:rsidRPr="0049709C">
        <w:rPr>
          <w:rFonts w:eastAsia="Times New Roman" w:cstheme="majorHAnsi"/>
          <w:color w:val="222222"/>
        </w:rPr>
        <w:t>The College of Nursing (CON) at Michigan State University offers master’s and doctoral practice degrees in one of three nurse practitioner concentrations: Adult/Gerontology Primary Care, Family, and Psychiatric Mental Health. Consistent with the CON mission, graduates are prepared to lead nursing practice partnerships that translate nursing science into practice to improve health outcomes.</w:t>
      </w:r>
    </w:p>
    <w:p w14:paraId="352B4509" w14:textId="77777777" w:rsidR="0049709C" w:rsidRPr="0049709C" w:rsidRDefault="0049709C" w:rsidP="0049709C">
      <w:pPr>
        <w:shd w:val="clear" w:color="auto" w:fill="FFFFFF" w:themeFill="background1"/>
        <w:spacing w:before="100" w:beforeAutospacing="1" w:after="100" w:afterAutospacing="1"/>
        <w:contextualSpacing/>
        <w:rPr>
          <w:rFonts w:eastAsia="Times New Roman" w:cstheme="majorHAnsi"/>
          <w:color w:val="222222"/>
        </w:rPr>
      </w:pPr>
    </w:p>
    <w:p w14:paraId="6BE81D1E" w14:textId="7FBF4C4D" w:rsidR="00D7294D" w:rsidRPr="0049709C" w:rsidRDefault="00D7294D" w:rsidP="00D7294D">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 xml:space="preserve">The Master of Science in Nursing (MSN) core coursework and population-specific courses all build on the previous learning of the baccalaureate degree in nursing. The graduates of the MSN program are prepared as advanced practice registered nurses (APRNs) and are eligible to sit for certification in their chosen population focus. </w:t>
      </w:r>
    </w:p>
    <w:p w14:paraId="2914D93B" w14:textId="77777777" w:rsidR="00D7294D" w:rsidRPr="0049709C" w:rsidRDefault="00D7294D" w:rsidP="00D7294D">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 xml:space="preserve">MSN program outcomes, the American Association of Colleges of Nursing (AACN) MSN Essentials, and the National Organization of Nurse Practitioner Faculties (NONPF) Core Competencies Content inform the master’s program of study. </w:t>
      </w:r>
    </w:p>
    <w:p w14:paraId="1FDE63A8"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r w:rsidRPr="0049709C">
        <w:rPr>
          <w:rFonts w:eastAsia="Times New Roman" w:cs="Arial"/>
          <w:color w:val="222222"/>
        </w:rPr>
        <w:t xml:space="preserve">DNP program outcomes, the AACN DNP Essentials, and the National Organization of Nurse Practitioner Faculties (NONPF) Core Competencies Content inform the master’s program of study. </w:t>
      </w:r>
    </w:p>
    <w:p w14:paraId="31A1F8DA"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p>
    <w:p w14:paraId="2DD48E5A"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r w:rsidRPr="0049709C">
        <w:rPr>
          <w:rFonts w:eastAsia="Times New Roman" w:cs="Arial"/>
          <w:color w:val="222222"/>
        </w:rPr>
        <w:t>In addition, each population foci have further defined student outcomes that support the chosen clinical specialization and are consistent with achievement of overall DNP program outcomes.</w:t>
      </w:r>
    </w:p>
    <w:p w14:paraId="4E65CD4A" w14:textId="77777777" w:rsidR="00D7294D" w:rsidRPr="0049709C" w:rsidRDefault="00D7294D" w:rsidP="00D7294D">
      <w:pPr>
        <w:shd w:val="clear" w:color="auto" w:fill="FFFFFF" w:themeFill="background1"/>
        <w:spacing w:before="100" w:beforeAutospacing="1" w:after="100" w:afterAutospacing="1"/>
        <w:contextualSpacing/>
        <w:rPr>
          <w:rFonts w:eastAsia="Times New Roman" w:cs="Arial"/>
          <w:color w:val="222222"/>
        </w:rPr>
      </w:pPr>
    </w:p>
    <w:p w14:paraId="32816B5F" w14:textId="241A5817" w:rsidR="00D7294D" w:rsidRDefault="00D7294D" w:rsidP="00D7294D">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 xml:space="preserve">The nurse practitioner role is designed to prepare registered nurses to achieve an advanced nursing practice in diverse clinical settings. The programs are hybrid, combining online courses with face-to-face educational and practicum experiences. The programs consist of a minimum of 54 credits for the master’s degree and 70 credits for the doctoral degree. The master’s and the doctoral program provide clinical practicum experiences exceeding the 500 clinical hours minimum required to sit for the national certification examination in the population focus. </w:t>
      </w:r>
    </w:p>
    <w:p w14:paraId="4B76CBCC" w14:textId="77777777" w:rsidR="00C35B82" w:rsidRPr="0049709C" w:rsidRDefault="00C35B82" w:rsidP="00C35B82">
      <w:pPr>
        <w:shd w:val="clear" w:color="auto" w:fill="FFFFFF" w:themeFill="background1"/>
        <w:spacing w:before="100" w:beforeAutospacing="1" w:after="100" w:afterAutospacing="1"/>
        <w:rPr>
          <w:rFonts w:eastAsia="Times New Roman" w:cs="Arial"/>
          <w:color w:val="222222"/>
        </w:rPr>
      </w:pPr>
      <w:r w:rsidRPr="0049709C">
        <w:rPr>
          <w:rFonts w:eastAsia="Times New Roman" w:cs="Arial"/>
          <w:color w:val="222222"/>
        </w:rPr>
        <w:t>Graduates are eligible for certification as Adult-Gerontology Primary Care NPs, Family NPs, or Psychiatric Mental Health NPs. The program may be completed in a three (3) year full-time or a four (4) year part-time program of study. Master’s and doctoral students complete core courses related to theoretical foundations and evidence-based practice, health policy, informatics, leadership, and epidemiology. Courses in pathophysiology, population health, pharmacology, advanced health assessment, and advanced practice nursing issues are required in preparation for clinical diagnosis and management courses and clinical practica. The NP master’s and DNP programs are fully accredited by the Commission on Collegiate Nursing Education.</w:t>
      </w:r>
    </w:p>
    <w:p w14:paraId="53CDA27A" w14:textId="560E30FF" w:rsidR="00C35B82" w:rsidRDefault="00C35B82" w:rsidP="00C35B82">
      <w:pPr>
        <w:shd w:val="clear" w:color="auto" w:fill="FFFFFF" w:themeFill="background1"/>
        <w:spacing w:before="100" w:beforeAutospacing="1" w:after="100" w:afterAutospacing="1"/>
        <w:rPr>
          <w:rFonts w:eastAsia="Times New Roman" w:cs="Arial"/>
          <w:color w:val="222222"/>
        </w:rPr>
      </w:pPr>
      <w:r w:rsidRPr="00C35B82">
        <w:rPr>
          <w:rFonts w:eastAsia="Times New Roman" w:cs="Arial"/>
          <w:color w:val="222222"/>
        </w:rPr>
        <w:t xml:space="preserve">Clinical experience is an essential component of the program. Experiences in diverse care settings are available in many locations throughout the state. Clinical experiences are based on each student’s goals, needs, and availability of clinical sites. Clinical experiences involve active </w:t>
      </w:r>
      <w:r w:rsidRPr="00C35B82">
        <w:rPr>
          <w:rFonts w:eastAsia="Times New Roman" w:cs="Arial"/>
          <w:color w:val="222222"/>
        </w:rPr>
        <w:lastRenderedPageBreak/>
        <w:t xml:space="preserve">participation in interprofessional management of health care services for patients and their community. </w:t>
      </w:r>
    </w:p>
    <w:p w14:paraId="718E32CC" w14:textId="58A9C59A" w:rsidR="0060014D" w:rsidRPr="000663C6" w:rsidRDefault="0060014D" w:rsidP="00504F60">
      <w:pPr>
        <w:pStyle w:val="Heading2"/>
        <w:rPr>
          <w:rFonts w:eastAsia="Times New Roman"/>
        </w:rPr>
      </w:pPr>
      <w:bookmarkStart w:id="2" w:name="_Toc77843304"/>
      <w:r>
        <w:rPr>
          <w:rFonts w:eastAsia="Times New Roman"/>
        </w:rPr>
        <w:t>MSN Degree Requirements</w:t>
      </w:r>
      <w:bookmarkEnd w:id="2"/>
    </w:p>
    <w:p w14:paraId="18487A30" w14:textId="77777777" w:rsidR="00087C1D" w:rsidRPr="00830985" w:rsidRDefault="00087C1D" w:rsidP="000D5A38">
      <w:pPr>
        <w:pStyle w:val="ListParagraph"/>
        <w:numPr>
          <w:ilvl w:val="0"/>
          <w:numId w:val="14"/>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Completion of all required courses with an earned grade of 3.0 or higher</w:t>
      </w:r>
    </w:p>
    <w:p w14:paraId="2F8438A3" w14:textId="77777777" w:rsidR="00087C1D" w:rsidRPr="00830985" w:rsidRDefault="00087C1D" w:rsidP="000D5A38">
      <w:pPr>
        <w:pStyle w:val="ListParagraph"/>
        <w:numPr>
          <w:ilvl w:val="0"/>
          <w:numId w:val="14"/>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Satisfactory completion of a master’s level scholarly project</w:t>
      </w:r>
    </w:p>
    <w:p w14:paraId="7E7D9DB4" w14:textId="77777777" w:rsidR="00087C1D" w:rsidRPr="00830985" w:rsidRDefault="00087C1D" w:rsidP="000D5A38">
      <w:pPr>
        <w:pStyle w:val="ListParagraph"/>
        <w:numPr>
          <w:ilvl w:val="0"/>
          <w:numId w:val="14"/>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Completion of a minimum of 500 practice hours</w:t>
      </w:r>
    </w:p>
    <w:bookmarkStart w:id="3" w:name="_DNP_Degree_Requirements"/>
    <w:bookmarkEnd w:id="3"/>
    <w:p w14:paraId="3417F016" w14:textId="77777777" w:rsidR="00087C1D" w:rsidRPr="00BB047B" w:rsidRDefault="00087C1D" w:rsidP="00504F60">
      <w:pPr>
        <w:pStyle w:val="Heading2"/>
      </w:pPr>
      <w:r w:rsidRPr="00BB047B">
        <w:fldChar w:fldCharType="begin"/>
      </w:r>
      <w:r w:rsidRPr="00BB047B">
        <w:instrText xml:space="preserve"> HYPERLINK  \l "_DNP_Degree_Requirements" </w:instrText>
      </w:r>
      <w:r w:rsidRPr="00BB047B">
        <w:fldChar w:fldCharType="separate"/>
      </w:r>
      <w:bookmarkStart w:id="4" w:name="_Toc77843305"/>
      <w:r w:rsidRPr="00BB047B">
        <w:t>DNP Degree Requirements</w:t>
      </w:r>
      <w:bookmarkEnd w:id="4"/>
      <w:r w:rsidRPr="00BB047B">
        <w:fldChar w:fldCharType="end"/>
      </w:r>
    </w:p>
    <w:p w14:paraId="156252D6" w14:textId="77777777" w:rsidR="00087C1D" w:rsidRPr="00830985" w:rsidRDefault="00087C1D" w:rsidP="000D5A38">
      <w:pPr>
        <w:numPr>
          <w:ilvl w:val="0"/>
          <w:numId w:val="15"/>
        </w:numPr>
        <w:shd w:val="clear" w:color="auto" w:fill="FFFFFF"/>
        <w:spacing w:before="100" w:beforeAutospacing="1" w:after="100" w:afterAutospacing="1"/>
        <w:rPr>
          <w:rFonts w:eastAsia="Times New Roman" w:cs="Arial"/>
          <w:color w:val="222222"/>
        </w:rPr>
      </w:pPr>
      <w:r w:rsidRPr="00830985">
        <w:rPr>
          <w:rFonts w:eastAsia="Times New Roman" w:cs="Arial"/>
          <w:color w:val="222222"/>
        </w:rPr>
        <w:t>Completion of all required courses with an earned grade of 3.0 or higher</w:t>
      </w:r>
    </w:p>
    <w:p w14:paraId="7810A338" w14:textId="77777777" w:rsidR="00087C1D" w:rsidRPr="00830985" w:rsidRDefault="00087C1D" w:rsidP="000D5A38">
      <w:pPr>
        <w:numPr>
          <w:ilvl w:val="0"/>
          <w:numId w:val="15"/>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Satisfactory completion of a DNP Project</w:t>
      </w:r>
    </w:p>
    <w:p w14:paraId="3152A67D" w14:textId="77777777" w:rsidR="00087C1D" w:rsidRPr="00830985" w:rsidRDefault="00087C1D" w:rsidP="000D5A38">
      <w:pPr>
        <w:numPr>
          <w:ilvl w:val="0"/>
          <w:numId w:val="15"/>
        </w:numPr>
        <w:shd w:val="clear" w:color="auto" w:fill="FFFFFF" w:themeFill="background1"/>
        <w:spacing w:before="100" w:beforeAutospacing="1" w:after="100" w:afterAutospacing="1"/>
        <w:rPr>
          <w:rFonts w:eastAsia="Times New Roman" w:cs="Arial"/>
          <w:color w:val="222222"/>
        </w:rPr>
      </w:pPr>
      <w:r w:rsidRPr="00830985">
        <w:rPr>
          <w:rFonts w:eastAsia="Times New Roman" w:cs="Arial"/>
          <w:color w:val="222222"/>
        </w:rPr>
        <w:t>Completion of a minimum of 1000 practice hours</w:t>
      </w:r>
    </w:p>
    <w:p w14:paraId="7CE49BB0" w14:textId="79093415" w:rsidR="0060014D" w:rsidRPr="000663C6" w:rsidRDefault="0060014D" w:rsidP="00504F60">
      <w:pPr>
        <w:pStyle w:val="Heading2"/>
        <w:rPr>
          <w:rFonts w:eastAsia="Times New Roman"/>
        </w:rPr>
      </w:pPr>
      <w:bookmarkStart w:id="5" w:name="_Post-Graduate_Nurse_Practitioner"/>
      <w:bookmarkStart w:id="6" w:name="_Toc77843306"/>
      <w:bookmarkEnd w:id="5"/>
      <w:r>
        <w:rPr>
          <w:rFonts w:eastAsia="Times New Roman"/>
        </w:rPr>
        <w:t>Post-Graduate Nurse Practitioner Certificate</w:t>
      </w:r>
      <w:bookmarkEnd w:id="6"/>
    </w:p>
    <w:p w14:paraId="3A264DB4" w14:textId="77777777" w:rsidR="00087C1D" w:rsidRPr="00830985" w:rsidRDefault="00087C1D" w:rsidP="00087C1D"/>
    <w:p w14:paraId="6A7FCCD4" w14:textId="77777777" w:rsidR="00087C1D" w:rsidRPr="00830985" w:rsidRDefault="00087C1D" w:rsidP="000D5A38">
      <w:pPr>
        <w:pStyle w:val="ListParagraph"/>
        <w:numPr>
          <w:ilvl w:val="0"/>
          <w:numId w:val="16"/>
        </w:numPr>
        <w:rPr>
          <w:rFonts w:cs="Arial"/>
        </w:rPr>
      </w:pPr>
      <w:r w:rsidRPr="00830985">
        <w:rPr>
          <w:rFonts w:cs="Arial"/>
        </w:rPr>
        <w:t>The concentration specific program director will conduct a gap analysis to determine the required courses for each student</w:t>
      </w:r>
    </w:p>
    <w:p w14:paraId="43E1C412" w14:textId="516FDE29" w:rsidR="00087C1D" w:rsidRDefault="00087C1D" w:rsidP="000D5A38">
      <w:pPr>
        <w:pStyle w:val="ListParagraph"/>
        <w:numPr>
          <w:ilvl w:val="0"/>
          <w:numId w:val="16"/>
        </w:numPr>
        <w:rPr>
          <w:rFonts w:cs="Arial"/>
        </w:rPr>
      </w:pPr>
      <w:r w:rsidRPr="00830985">
        <w:rPr>
          <w:rFonts w:cs="Arial"/>
        </w:rPr>
        <w:t>Completion of all required courses with an earned grade of 3.0 or higher</w:t>
      </w:r>
    </w:p>
    <w:p w14:paraId="4BAAAC3A" w14:textId="77777777" w:rsidR="00504F60" w:rsidRPr="00504F60" w:rsidRDefault="00504F60" w:rsidP="00504F60">
      <w:pPr>
        <w:ind w:left="360"/>
        <w:rPr>
          <w:rFonts w:cs="Arial"/>
        </w:rPr>
      </w:pPr>
    </w:p>
    <w:p w14:paraId="33012286" w14:textId="593ECF9D" w:rsidR="0049709C" w:rsidRPr="00BB047B" w:rsidRDefault="0049709C" w:rsidP="00504F60">
      <w:pPr>
        <w:pStyle w:val="Heading2"/>
      </w:pPr>
      <w:bookmarkStart w:id="7" w:name="_Nurse_Practitioner_Certification"/>
      <w:bookmarkStart w:id="8" w:name="_Toc77843307"/>
      <w:bookmarkEnd w:id="7"/>
      <w:r w:rsidRPr="00BB047B">
        <w:t>Nurse Practitioner Certification</w:t>
      </w:r>
      <w:bookmarkEnd w:id="8"/>
    </w:p>
    <w:p w14:paraId="454EEBF7" w14:textId="22124810" w:rsidR="0049709C" w:rsidRDefault="0049709C" w:rsidP="0049709C">
      <w:pPr>
        <w:pStyle w:val="NormalWeb"/>
        <w:shd w:val="clear" w:color="auto" w:fill="FFFFFF"/>
        <w:rPr>
          <w:rFonts w:asciiTheme="minorHAnsi" w:hAnsiTheme="minorHAnsi" w:cs="Arial"/>
          <w:color w:val="222222"/>
        </w:rPr>
      </w:pPr>
      <w:r w:rsidRPr="00830985">
        <w:rPr>
          <w:rFonts w:asciiTheme="minorHAnsi" w:hAnsiTheme="minorHAnsi" w:cs="Arial"/>
          <w:color w:val="222222"/>
        </w:rPr>
        <w:t>Completion of the nurse practitioner concentration of the MSN</w:t>
      </w:r>
      <w:r w:rsidR="00087C1D">
        <w:rPr>
          <w:rFonts w:asciiTheme="minorHAnsi" w:hAnsiTheme="minorHAnsi" w:cs="Arial"/>
          <w:color w:val="222222"/>
        </w:rPr>
        <w:t>,</w:t>
      </w:r>
      <w:r w:rsidRPr="00830985">
        <w:rPr>
          <w:rFonts w:asciiTheme="minorHAnsi" w:hAnsiTheme="minorHAnsi" w:cs="Arial"/>
          <w:color w:val="222222"/>
        </w:rPr>
        <w:t xml:space="preserve"> DNP degree </w:t>
      </w:r>
      <w:r w:rsidR="00087C1D">
        <w:rPr>
          <w:rFonts w:asciiTheme="minorHAnsi" w:hAnsiTheme="minorHAnsi" w:cs="Arial"/>
          <w:color w:val="222222"/>
        </w:rPr>
        <w:t xml:space="preserve">or Post-Graduate Certificate </w:t>
      </w:r>
      <w:r w:rsidRPr="00830985">
        <w:rPr>
          <w:rFonts w:asciiTheme="minorHAnsi" w:hAnsiTheme="minorHAnsi" w:cs="Arial"/>
          <w:color w:val="222222"/>
        </w:rPr>
        <w:t>qualifies students to sit for the applicable American Nurses Credentialing Center (ANCC) certification in Adult-Gerontology Primary Care, Family, or Psychiatric Mental Health </w:t>
      </w:r>
      <w:r w:rsidRPr="00830985">
        <w:rPr>
          <w:rStyle w:val="Strong"/>
          <w:rFonts w:asciiTheme="minorHAnsi" w:hAnsiTheme="minorHAnsi" w:cs="Arial"/>
          <w:color w:val="222222"/>
        </w:rPr>
        <w:t>OR</w:t>
      </w:r>
      <w:r w:rsidRPr="00830985">
        <w:rPr>
          <w:rFonts w:asciiTheme="minorHAnsi" w:hAnsiTheme="minorHAnsi" w:cs="Arial"/>
          <w:color w:val="222222"/>
        </w:rPr>
        <w:t> American Academy of Nurse Practitioners (AANP) in Adult-Gerontology Primary Care or Family.</w:t>
      </w:r>
    </w:p>
    <w:p w14:paraId="61615E97" w14:textId="7397AC65" w:rsidR="008B2013" w:rsidRDefault="008B2013" w:rsidP="008B2013">
      <w:pPr>
        <w:pStyle w:val="Heading1"/>
        <w:rPr>
          <w:rFonts w:asciiTheme="minorHAnsi" w:hAnsiTheme="minorHAnsi" w:cs="Arial"/>
          <w:b/>
          <w:bCs/>
        </w:rPr>
      </w:pPr>
      <w:bookmarkStart w:id="9" w:name="_MSN_Degree_Requirements"/>
      <w:bookmarkStart w:id="10" w:name="_Program_Description_and"/>
      <w:bookmarkStart w:id="11" w:name="_Toc77843308"/>
      <w:bookmarkEnd w:id="9"/>
      <w:bookmarkEnd w:id="10"/>
      <w:r w:rsidRPr="00BB047B">
        <w:rPr>
          <w:rFonts w:asciiTheme="minorHAnsi" w:hAnsiTheme="minorHAnsi" w:cs="Arial"/>
          <w:b/>
          <w:bCs/>
        </w:rPr>
        <w:t>Nurse Practitioner Standards</w:t>
      </w:r>
      <w:bookmarkEnd w:id="11"/>
      <w:r w:rsidRPr="00BB047B">
        <w:rPr>
          <w:rFonts w:asciiTheme="minorHAnsi" w:hAnsiTheme="minorHAnsi" w:cs="Arial"/>
          <w:b/>
          <w:bCs/>
        </w:rPr>
        <w:t xml:space="preserve"> </w:t>
      </w:r>
    </w:p>
    <w:p w14:paraId="5EFD6F9F" w14:textId="77777777" w:rsidR="003E7CCE" w:rsidRPr="003E7CCE" w:rsidRDefault="003E7CCE" w:rsidP="003E7CCE"/>
    <w:p w14:paraId="7624B030" w14:textId="0BC775F8" w:rsidR="003E7CCE" w:rsidRPr="008B2013" w:rsidRDefault="008B2013" w:rsidP="003E7CCE">
      <w:pPr>
        <w:pStyle w:val="Pa0"/>
        <w:rPr>
          <w:rStyle w:val="A1"/>
          <w:rFonts w:asciiTheme="minorHAnsi" w:hAnsiTheme="minorHAnsi" w:cs="Arial"/>
          <w:color w:val="000000" w:themeColor="text1"/>
          <w:sz w:val="24"/>
          <w:szCs w:val="24"/>
        </w:rPr>
      </w:pPr>
      <w:r w:rsidRPr="008B2013">
        <w:rPr>
          <w:rStyle w:val="A1"/>
          <w:rFonts w:asciiTheme="minorHAnsi" w:hAnsiTheme="minorHAnsi" w:cs="Arial"/>
          <w:color w:val="000000" w:themeColor="text1"/>
          <w:sz w:val="24"/>
          <w:szCs w:val="24"/>
        </w:rPr>
        <w:t xml:space="preserve">The NP program </w:t>
      </w:r>
      <w:r w:rsidR="003E7CCE">
        <w:rPr>
          <w:rStyle w:val="A1"/>
          <w:rFonts w:asciiTheme="minorHAnsi" w:hAnsiTheme="minorHAnsi" w:cs="Arial"/>
          <w:color w:val="000000" w:themeColor="text1"/>
          <w:sz w:val="24"/>
          <w:szCs w:val="24"/>
        </w:rPr>
        <w:t xml:space="preserve">utilizes the </w:t>
      </w:r>
      <w:r w:rsidR="00970060">
        <w:rPr>
          <w:rStyle w:val="A1"/>
          <w:rFonts w:asciiTheme="minorHAnsi" w:hAnsiTheme="minorHAnsi" w:cs="Arial"/>
          <w:color w:val="000000" w:themeColor="text1"/>
          <w:sz w:val="24"/>
          <w:szCs w:val="24"/>
        </w:rPr>
        <w:t>Scope of Practice for Nurse Practitioners</w:t>
      </w:r>
      <w:r w:rsidR="00970060" w:rsidRPr="008B2013">
        <w:rPr>
          <w:rStyle w:val="A1"/>
          <w:rFonts w:asciiTheme="minorHAnsi" w:hAnsiTheme="minorHAnsi" w:cs="Arial"/>
          <w:color w:val="000000" w:themeColor="text1"/>
          <w:sz w:val="24"/>
          <w:szCs w:val="24"/>
        </w:rPr>
        <w:t xml:space="preserve"> </w:t>
      </w:r>
      <w:r w:rsidR="00970060">
        <w:rPr>
          <w:rStyle w:val="A1"/>
          <w:rFonts w:asciiTheme="minorHAnsi" w:hAnsiTheme="minorHAnsi" w:cs="Arial"/>
          <w:color w:val="000000" w:themeColor="text1"/>
          <w:sz w:val="24"/>
          <w:szCs w:val="24"/>
        </w:rPr>
        <w:t xml:space="preserve">described by the </w:t>
      </w:r>
      <w:r w:rsidR="003E7CCE" w:rsidRPr="008B2013">
        <w:rPr>
          <w:rStyle w:val="A1"/>
          <w:rFonts w:asciiTheme="minorHAnsi" w:hAnsiTheme="minorHAnsi" w:cs="Arial"/>
          <w:color w:val="000000" w:themeColor="text1"/>
          <w:sz w:val="24"/>
          <w:szCs w:val="24"/>
        </w:rPr>
        <w:t xml:space="preserve">American Association </w:t>
      </w:r>
      <w:r w:rsidR="00970060">
        <w:rPr>
          <w:rStyle w:val="A1"/>
          <w:rFonts w:asciiTheme="minorHAnsi" w:hAnsiTheme="minorHAnsi" w:cs="Arial"/>
          <w:color w:val="000000" w:themeColor="text1"/>
          <w:sz w:val="24"/>
          <w:szCs w:val="24"/>
        </w:rPr>
        <w:t xml:space="preserve">as </w:t>
      </w:r>
      <w:r w:rsidR="003E7CCE">
        <w:rPr>
          <w:rStyle w:val="A1"/>
          <w:rFonts w:asciiTheme="minorHAnsi" w:hAnsiTheme="minorHAnsi" w:cs="Arial"/>
          <w:color w:val="000000" w:themeColor="text1"/>
          <w:sz w:val="24"/>
          <w:szCs w:val="24"/>
        </w:rPr>
        <w:t xml:space="preserve">standards for </w:t>
      </w:r>
      <w:r w:rsidR="00970060">
        <w:rPr>
          <w:rStyle w:val="A1"/>
          <w:rFonts w:asciiTheme="minorHAnsi" w:hAnsiTheme="minorHAnsi" w:cs="Arial"/>
          <w:color w:val="000000" w:themeColor="text1"/>
          <w:sz w:val="24"/>
          <w:szCs w:val="24"/>
        </w:rPr>
        <w:t xml:space="preserve">professional practice. This can be located here: </w:t>
      </w:r>
      <w:hyperlink r:id="rId8" w:history="1">
        <w:r w:rsidR="00970060" w:rsidRPr="00540242">
          <w:rPr>
            <w:rStyle w:val="Hyperlink"/>
            <w:rFonts w:asciiTheme="minorHAnsi" w:hAnsiTheme="minorHAnsi" w:cs="Arial"/>
          </w:rPr>
          <w:t>https://www.aanp.org/advocacy/advocacy-resource/position-statements/scope-of-practice-for-nurse-practitioners</w:t>
        </w:r>
      </w:hyperlink>
    </w:p>
    <w:p w14:paraId="066256DB" w14:textId="6337B101" w:rsidR="00087C1D" w:rsidRDefault="00FB502F" w:rsidP="008B2013">
      <w:pPr>
        <w:pStyle w:val="Heading1"/>
        <w:contextualSpacing/>
        <w:rPr>
          <w:rFonts w:asciiTheme="minorHAnsi" w:eastAsia="Times New Roman" w:hAnsiTheme="minorHAnsi"/>
          <w:sz w:val="26"/>
          <w:szCs w:val="26"/>
        </w:rPr>
      </w:pPr>
      <w:bookmarkStart w:id="12" w:name="_Toc77843309"/>
      <w:r w:rsidRPr="00FB502F">
        <w:rPr>
          <w:rFonts w:asciiTheme="minorHAnsi" w:hAnsiTheme="minorHAnsi" w:cstheme="minorHAnsi"/>
          <w:b/>
          <w:bCs/>
        </w:rPr>
        <w:t>Academic Standards</w:t>
      </w:r>
      <w:r w:rsidRPr="00694DBE">
        <w:rPr>
          <w:rFonts w:asciiTheme="minorHAnsi" w:hAnsiTheme="minorHAnsi" w:cstheme="minorHAnsi"/>
          <w:b/>
          <w:bCs/>
        </w:rPr>
        <w:t xml:space="preserve"> </w:t>
      </w:r>
      <w:r>
        <w:rPr>
          <w:rFonts w:asciiTheme="minorHAnsi" w:hAnsiTheme="minorHAnsi" w:cstheme="minorHAnsi"/>
          <w:b/>
          <w:bCs/>
        </w:rPr>
        <w:t>:</w:t>
      </w:r>
      <w:bookmarkEnd w:id="12"/>
    </w:p>
    <w:p w14:paraId="5B5B9388" w14:textId="77777777" w:rsidR="00FB502F" w:rsidRDefault="00FB502F" w:rsidP="008B2013">
      <w:pPr>
        <w:pStyle w:val="Heading1"/>
        <w:contextualSpacing/>
        <w:rPr>
          <w:rFonts w:asciiTheme="minorHAnsi" w:eastAsia="Times New Roman" w:hAnsiTheme="minorHAnsi"/>
          <w:sz w:val="26"/>
          <w:szCs w:val="26"/>
        </w:rPr>
      </w:pPr>
    </w:p>
    <w:p w14:paraId="66E0DDAF" w14:textId="2F8BEC01" w:rsidR="008B2013" w:rsidRDefault="00FB502F" w:rsidP="00B1476E">
      <w:pPr>
        <w:pStyle w:val="Heading2"/>
        <w:rPr>
          <w:rFonts w:eastAsia="Times New Roman"/>
        </w:rPr>
      </w:pPr>
      <w:bookmarkStart w:id="13" w:name="_Toc77843310"/>
      <w:r>
        <w:rPr>
          <w:rFonts w:eastAsia="Times New Roman"/>
        </w:rPr>
        <w:t xml:space="preserve">Academic </w:t>
      </w:r>
      <w:r w:rsidR="008B2013" w:rsidRPr="008B2013">
        <w:rPr>
          <w:rFonts w:eastAsia="Times New Roman"/>
        </w:rPr>
        <w:t>Grading</w:t>
      </w:r>
      <w:bookmarkEnd w:id="13"/>
    </w:p>
    <w:p w14:paraId="01591562" w14:textId="16C38C0F" w:rsidR="00830985" w:rsidRPr="008B2013" w:rsidRDefault="00830985" w:rsidP="00B1476E">
      <w:pPr>
        <w:rPr>
          <w:sz w:val="26"/>
          <w:szCs w:val="26"/>
        </w:rPr>
      </w:pPr>
      <w:r w:rsidRPr="00830985">
        <w:t>The CON monitors progression through the graduate program. Progression is dependent upon the following guidelines.</w:t>
      </w:r>
    </w:p>
    <w:p w14:paraId="5195F338" w14:textId="77777777" w:rsidR="00830985" w:rsidRPr="00830985" w:rsidRDefault="00830985" w:rsidP="000D5A38">
      <w:pPr>
        <w:numPr>
          <w:ilvl w:val="0"/>
          <w:numId w:val="17"/>
        </w:numPr>
        <w:shd w:val="clear" w:color="auto" w:fill="FFFFFF"/>
        <w:spacing w:before="100" w:beforeAutospacing="1" w:after="100" w:afterAutospacing="1"/>
        <w:contextualSpacing/>
        <w:rPr>
          <w:rFonts w:eastAsia="Times New Roman" w:cs="Arial"/>
          <w:color w:val="222222"/>
        </w:rPr>
      </w:pPr>
      <w:r w:rsidRPr="00830985">
        <w:rPr>
          <w:rFonts w:eastAsia="Times New Roman" w:cs="Arial"/>
          <w:color w:val="222222"/>
        </w:rPr>
        <w:lastRenderedPageBreak/>
        <w:t>A 3.0 cumulative GPA and a minimum of a 3.0 or passing grade in each required (both NUR and non-NUR numbered) courses must be maintained to continue to progress. If a grade below 3.0 is attained, the student will be dismissed from the program.</w:t>
      </w:r>
    </w:p>
    <w:p w14:paraId="00A0820B" w14:textId="77777777" w:rsidR="00830985" w:rsidRPr="00830985" w:rsidRDefault="00830985" w:rsidP="000D5A38">
      <w:pPr>
        <w:numPr>
          <w:ilvl w:val="0"/>
          <w:numId w:val="17"/>
        </w:numPr>
        <w:shd w:val="clear" w:color="auto" w:fill="FFFFFF"/>
        <w:spacing w:before="100" w:beforeAutospacing="1" w:after="100" w:afterAutospacing="1"/>
        <w:contextualSpacing/>
        <w:rPr>
          <w:rFonts w:eastAsia="Times New Roman" w:cs="Arial"/>
          <w:color w:val="222222"/>
        </w:rPr>
      </w:pPr>
      <w:r w:rsidRPr="00830985">
        <w:rPr>
          <w:rFonts w:eastAsia="Times New Roman" w:cs="Arial"/>
          <w:color w:val="222222"/>
        </w:rPr>
        <w:t>The following grading scale is used in all College of Nursing Graduate Courses:</w:t>
      </w:r>
    </w:p>
    <w:tbl>
      <w:tblPr>
        <w:tblpPr w:leftFromText="180" w:rightFromText="180" w:vertAnchor="text" w:horzAnchor="page" w:tblpX="3232" w:tblpY="283"/>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3735"/>
      </w:tblGrid>
      <w:tr w:rsidR="00830985" w:rsidRPr="00176A8B" w14:paraId="18A9B9C7" w14:textId="77777777" w:rsidTr="001A54CC">
        <w:trPr>
          <w:trHeight w:val="300"/>
        </w:trPr>
        <w:tc>
          <w:tcPr>
            <w:tcW w:w="1260" w:type="dxa"/>
            <w:tcBorders>
              <w:top w:val="double" w:sz="12" w:space="0" w:color="000000"/>
              <w:left w:val="double" w:sz="12" w:space="0" w:color="000000"/>
              <w:bottom w:val="single" w:sz="6" w:space="0" w:color="000000"/>
              <w:right w:val="double" w:sz="12" w:space="0" w:color="000000"/>
            </w:tcBorders>
            <w:shd w:val="clear" w:color="auto" w:fill="CCFFCC"/>
            <w:hideMark/>
          </w:tcPr>
          <w:p w14:paraId="28A97EA5" w14:textId="77777777" w:rsidR="00830985" w:rsidRPr="00176A8B" w:rsidRDefault="00830985" w:rsidP="001A54CC">
            <w:pPr>
              <w:spacing w:before="100" w:beforeAutospacing="1" w:after="100" w:afterAutospacing="1"/>
              <w:ind w:firstLine="450"/>
              <w:jc w:val="center"/>
              <w:textAlignment w:val="baseline"/>
              <w:rPr>
                <w:rFonts w:eastAsia="Times New Roman"/>
              </w:rPr>
            </w:pPr>
            <w:r w:rsidRPr="00176A8B">
              <w:rPr>
                <w:rFonts w:ascii="Cambria" w:eastAsia="Times New Roman" w:hAnsi="Cambria"/>
                <w:b/>
                <w:bCs/>
                <w:color w:val="000000"/>
              </w:rPr>
              <w:t>%</w:t>
            </w:r>
            <w:r w:rsidRPr="00176A8B">
              <w:rPr>
                <w:rFonts w:ascii="Cambria" w:eastAsia="Times New Roman" w:hAnsi="Cambria"/>
                <w:color w:val="000000"/>
              </w:rPr>
              <w:t> </w:t>
            </w:r>
          </w:p>
        </w:tc>
        <w:tc>
          <w:tcPr>
            <w:tcW w:w="3735" w:type="dxa"/>
            <w:tcBorders>
              <w:top w:val="double" w:sz="12" w:space="0" w:color="000000"/>
              <w:left w:val="double" w:sz="12" w:space="0" w:color="000000"/>
              <w:bottom w:val="single" w:sz="6" w:space="0" w:color="000000"/>
              <w:right w:val="double" w:sz="12" w:space="0" w:color="000000"/>
            </w:tcBorders>
            <w:shd w:val="clear" w:color="auto" w:fill="CCFFCC"/>
            <w:hideMark/>
          </w:tcPr>
          <w:p w14:paraId="096C3E96"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b/>
                <w:bCs/>
                <w:color w:val="000000"/>
              </w:rPr>
              <w:t>GRADE</w:t>
            </w:r>
            <w:r w:rsidRPr="00176A8B">
              <w:rPr>
                <w:rFonts w:eastAsia="Times New Roman"/>
                <w:color w:val="000000"/>
              </w:rPr>
              <w:t> </w:t>
            </w:r>
          </w:p>
        </w:tc>
      </w:tr>
      <w:tr w:rsidR="00830985" w:rsidRPr="00176A8B" w14:paraId="1B19C733"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4248C8BE"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100 - 94  </w:t>
            </w:r>
          </w:p>
        </w:tc>
        <w:tc>
          <w:tcPr>
            <w:tcW w:w="3735" w:type="dxa"/>
            <w:tcBorders>
              <w:top w:val="nil"/>
              <w:left w:val="double" w:sz="12" w:space="0" w:color="auto"/>
              <w:bottom w:val="single" w:sz="6" w:space="0" w:color="auto"/>
              <w:right w:val="double" w:sz="12" w:space="0" w:color="auto"/>
            </w:tcBorders>
            <w:shd w:val="clear" w:color="auto" w:fill="auto"/>
            <w:hideMark/>
          </w:tcPr>
          <w:p w14:paraId="7D4A011E"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4.0 </w:t>
            </w:r>
          </w:p>
        </w:tc>
      </w:tr>
      <w:tr w:rsidR="00830985" w:rsidRPr="00176A8B" w14:paraId="1AE56F8A"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46FBA733"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93-87 </w:t>
            </w:r>
          </w:p>
        </w:tc>
        <w:tc>
          <w:tcPr>
            <w:tcW w:w="3735" w:type="dxa"/>
            <w:tcBorders>
              <w:top w:val="nil"/>
              <w:left w:val="double" w:sz="12" w:space="0" w:color="auto"/>
              <w:bottom w:val="single" w:sz="6" w:space="0" w:color="auto"/>
              <w:right w:val="double" w:sz="12" w:space="0" w:color="auto"/>
            </w:tcBorders>
            <w:shd w:val="clear" w:color="auto" w:fill="auto"/>
            <w:hideMark/>
          </w:tcPr>
          <w:p w14:paraId="3F4A27CB"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3.5 </w:t>
            </w:r>
          </w:p>
        </w:tc>
      </w:tr>
      <w:tr w:rsidR="00830985" w:rsidRPr="00176A8B" w14:paraId="76E8ABDC" w14:textId="77777777" w:rsidTr="001A54CC">
        <w:trPr>
          <w:trHeight w:val="57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6EF4BDF9"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86 – 80 </w:t>
            </w:r>
          </w:p>
        </w:tc>
        <w:tc>
          <w:tcPr>
            <w:tcW w:w="3735" w:type="dxa"/>
            <w:tcBorders>
              <w:top w:val="nil"/>
              <w:left w:val="double" w:sz="12" w:space="0" w:color="auto"/>
              <w:bottom w:val="single" w:sz="6" w:space="0" w:color="auto"/>
              <w:right w:val="double" w:sz="12" w:space="0" w:color="auto"/>
            </w:tcBorders>
            <w:shd w:val="clear" w:color="auto" w:fill="auto"/>
            <w:hideMark/>
          </w:tcPr>
          <w:p w14:paraId="3E28E62E" w14:textId="77777777" w:rsidR="00830985" w:rsidRDefault="00830985" w:rsidP="001A54CC">
            <w:pPr>
              <w:spacing w:before="100" w:beforeAutospacing="1" w:after="100" w:afterAutospacing="1"/>
              <w:jc w:val="center"/>
              <w:textAlignment w:val="baseline"/>
              <w:rPr>
                <w:rFonts w:eastAsia="Times New Roman"/>
                <w:color w:val="000000"/>
              </w:rPr>
            </w:pPr>
            <w:r w:rsidRPr="00176A8B">
              <w:rPr>
                <w:rFonts w:eastAsia="Times New Roman"/>
                <w:color w:val="000000"/>
              </w:rPr>
              <w:t>3.0</w:t>
            </w:r>
          </w:p>
          <w:p w14:paraId="42133BC4"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 xml:space="preserve">(Minimum passing </w:t>
            </w:r>
            <w:r>
              <w:rPr>
                <w:rFonts w:eastAsia="Times New Roman"/>
                <w:color w:val="000000"/>
              </w:rPr>
              <w:t>grade</w:t>
            </w:r>
            <w:r w:rsidRPr="00176A8B">
              <w:rPr>
                <w:rFonts w:eastAsia="Times New Roman"/>
                <w:color w:val="000000"/>
              </w:rPr>
              <w:t>)</w:t>
            </w:r>
          </w:p>
        </w:tc>
      </w:tr>
      <w:tr w:rsidR="00830985" w:rsidRPr="00176A8B" w14:paraId="1948F608"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57161912"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79 – 75 </w:t>
            </w:r>
          </w:p>
        </w:tc>
        <w:tc>
          <w:tcPr>
            <w:tcW w:w="3735" w:type="dxa"/>
            <w:tcBorders>
              <w:top w:val="nil"/>
              <w:left w:val="double" w:sz="12" w:space="0" w:color="auto"/>
              <w:bottom w:val="single" w:sz="6" w:space="0" w:color="auto"/>
              <w:right w:val="double" w:sz="12" w:space="0" w:color="auto"/>
            </w:tcBorders>
            <w:shd w:val="clear" w:color="auto" w:fill="auto"/>
            <w:hideMark/>
          </w:tcPr>
          <w:p w14:paraId="05CCB503"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2.5 </w:t>
            </w:r>
          </w:p>
        </w:tc>
      </w:tr>
      <w:tr w:rsidR="00830985" w:rsidRPr="00176A8B" w14:paraId="6E8E8090"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1F133E64"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74 – 70 </w:t>
            </w:r>
          </w:p>
        </w:tc>
        <w:tc>
          <w:tcPr>
            <w:tcW w:w="3735" w:type="dxa"/>
            <w:tcBorders>
              <w:top w:val="nil"/>
              <w:left w:val="double" w:sz="12" w:space="0" w:color="auto"/>
              <w:bottom w:val="single" w:sz="6" w:space="0" w:color="auto"/>
              <w:right w:val="double" w:sz="12" w:space="0" w:color="auto"/>
            </w:tcBorders>
            <w:shd w:val="clear" w:color="auto" w:fill="auto"/>
            <w:hideMark/>
          </w:tcPr>
          <w:p w14:paraId="404D3F9F"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2.0 </w:t>
            </w:r>
          </w:p>
        </w:tc>
      </w:tr>
      <w:tr w:rsidR="00830985" w:rsidRPr="00176A8B" w14:paraId="0511534B"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6BE7114A"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66 – 65 </w:t>
            </w:r>
          </w:p>
        </w:tc>
        <w:tc>
          <w:tcPr>
            <w:tcW w:w="3735" w:type="dxa"/>
            <w:tcBorders>
              <w:top w:val="nil"/>
              <w:left w:val="double" w:sz="12" w:space="0" w:color="auto"/>
              <w:bottom w:val="single" w:sz="6" w:space="0" w:color="auto"/>
              <w:right w:val="double" w:sz="12" w:space="0" w:color="auto"/>
            </w:tcBorders>
            <w:shd w:val="clear" w:color="auto" w:fill="auto"/>
            <w:hideMark/>
          </w:tcPr>
          <w:p w14:paraId="1A8F4330"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1.5 </w:t>
            </w:r>
          </w:p>
        </w:tc>
      </w:tr>
      <w:tr w:rsidR="00830985" w:rsidRPr="00176A8B" w14:paraId="4531F66F" w14:textId="77777777" w:rsidTr="001A54CC">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04B52955"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64 – 60 </w:t>
            </w:r>
          </w:p>
        </w:tc>
        <w:tc>
          <w:tcPr>
            <w:tcW w:w="3735" w:type="dxa"/>
            <w:tcBorders>
              <w:top w:val="nil"/>
              <w:left w:val="double" w:sz="12" w:space="0" w:color="auto"/>
              <w:bottom w:val="single" w:sz="6" w:space="0" w:color="auto"/>
              <w:right w:val="double" w:sz="12" w:space="0" w:color="auto"/>
            </w:tcBorders>
            <w:shd w:val="clear" w:color="auto" w:fill="auto"/>
            <w:hideMark/>
          </w:tcPr>
          <w:p w14:paraId="34FF677D"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1.0 </w:t>
            </w:r>
          </w:p>
        </w:tc>
      </w:tr>
      <w:tr w:rsidR="00830985" w:rsidRPr="00176A8B" w14:paraId="450C324A" w14:textId="77777777" w:rsidTr="001A54CC">
        <w:trPr>
          <w:trHeight w:val="300"/>
        </w:trPr>
        <w:tc>
          <w:tcPr>
            <w:tcW w:w="1260" w:type="dxa"/>
            <w:tcBorders>
              <w:top w:val="single" w:sz="6" w:space="0" w:color="000000"/>
              <w:left w:val="double" w:sz="12" w:space="0" w:color="000000"/>
              <w:bottom w:val="double" w:sz="12" w:space="0" w:color="000000"/>
              <w:right w:val="double" w:sz="12" w:space="0" w:color="000000"/>
            </w:tcBorders>
            <w:shd w:val="clear" w:color="auto" w:fill="auto"/>
            <w:hideMark/>
          </w:tcPr>
          <w:p w14:paraId="28C7D9DE"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Below 60 </w:t>
            </w:r>
          </w:p>
        </w:tc>
        <w:tc>
          <w:tcPr>
            <w:tcW w:w="3735" w:type="dxa"/>
            <w:tcBorders>
              <w:top w:val="nil"/>
              <w:left w:val="double" w:sz="12" w:space="0" w:color="auto"/>
              <w:bottom w:val="double" w:sz="12" w:space="0" w:color="auto"/>
              <w:right w:val="double" w:sz="12" w:space="0" w:color="auto"/>
            </w:tcBorders>
            <w:shd w:val="clear" w:color="auto" w:fill="auto"/>
            <w:hideMark/>
          </w:tcPr>
          <w:p w14:paraId="15FDCF73" w14:textId="77777777" w:rsidR="00830985" w:rsidRPr="00176A8B" w:rsidRDefault="00830985" w:rsidP="001A54CC">
            <w:pPr>
              <w:spacing w:before="100" w:beforeAutospacing="1" w:after="100" w:afterAutospacing="1"/>
              <w:jc w:val="center"/>
              <w:textAlignment w:val="baseline"/>
              <w:rPr>
                <w:rFonts w:eastAsia="Times New Roman"/>
              </w:rPr>
            </w:pPr>
            <w:r w:rsidRPr="00176A8B">
              <w:rPr>
                <w:rFonts w:eastAsia="Times New Roman"/>
                <w:color w:val="000000"/>
              </w:rPr>
              <w:t>0.0 </w:t>
            </w:r>
          </w:p>
        </w:tc>
      </w:tr>
    </w:tbl>
    <w:p w14:paraId="37477903" w14:textId="77777777" w:rsidR="003B1F5D" w:rsidRDefault="003B1F5D">
      <w:pPr>
        <w:rPr>
          <w:rFonts w:eastAsiaTheme="majorEastAsia" w:cstheme="minorHAnsi"/>
          <w:bCs/>
          <w:color w:val="2F5496" w:themeColor="accent1" w:themeShade="BF"/>
          <w:sz w:val="28"/>
          <w:szCs w:val="28"/>
        </w:rPr>
      </w:pPr>
    </w:p>
    <w:p w14:paraId="11BF509A" w14:textId="77777777" w:rsidR="00830985" w:rsidRDefault="00830985" w:rsidP="00694DBE">
      <w:pPr>
        <w:pStyle w:val="Heading2"/>
        <w:rPr>
          <w:rFonts w:asciiTheme="minorHAnsi" w:hAnsiTheme="minorHAnsi" w:cstheme="minorHAnsi"/>
        </w:rPr>
      </w:pPr>
    </w:p>
    <w:p w14:paraId="22510E67" w14:textId="77777777" w:rsidR="00830985" w:rsidRDefault="00830985" w:rsidP="00694DBE">
      <w:pPr>
        <w:pStyle w:val="Heading2"/>
        <w:rPr>
          <w:rFonts w:asciiTheme="minorHAnsi" w:hAnsiTheme="minorHAnsi" w:cstheme="minorHAnsi"/>
        </w:rPr>
      </w:pPr>
    </w:p>
    <w:p w14:paraId="5E72E395" w14:textId="77777777" w:rsidR="00830985" w:rsidRDefault="00830985" w:rsidP="00694DBE">
      <w:pPr>
        <w:pStyle w:val="Heading2"/>
        <w:rPr>
          <w:rFonts w:asciiTheme="minorHAnsi" w:hAnsiTheme="minorHAnsi" w:cstheme="minorHAnsi"/>
        </w:rPr>
      </w:pPr>
    </w:p>
    <w:p w14:paraId="0A32A493" w14:textId="77777777" w:rsidR="00830985" w:rsidRDefault="00830985" w:rsidP="00694DBE">
      <w:pPr>
        <w:pStyle w:val="Heading2"/>
        <w:rPr>
          <w:rFonts w:asciiTheme="minorHAnsi" w:hAnsiTheme="minorHAnsi" w:cstheme="minorHAnsi"/>
        </w:rPr>
      </w:pPr>
    </w:p>
    <w:p w14:paraId="5FDFD82B" w14:textId="77777777" w:rsidR="00830985" w:rsidRDefault="00830985" w:rsidP="00694DBE">
      <w:pPr>
        <w:pStyle w:val="Heading2"/>
        <w:rPr>
          <w:rFonts w:asciiTheme="minorHAnsi" w:hAnsiTheme="minorHAnsi" w:cstheme="minorHAnsi"/>
        </w:rPr>
      </w:pPr>
    </w:p>
    <w:p w14:paraId="7F531959" w14:textId="77777777" w:rsidR="00830985" w:rsidRDefault="00830985" w:rsidP="00694DBE">
      <w:pPr>
        <w:pStyle w:val="Heading2"/>
        <w:rPr>
          <w:rFonts w:asciiTheme="minorHAnsi" w:hAnsiTheme="minorHAnsi" w:cstheme="minorHAnsi"/>
        </w:rPr>
      </w:pPr>
    </w:p>
    <w:p w14:paraId="523EDA24" w14:textId="77777777" w:rsidR="00830985" w:rsidRDefault="00830985" w:rsidP="00694DBE">
      <w:pPr>
        <w:pStyle w:val="Heading2"/>
        <w:rPr>
          <w:rFonts w:asciiTheme="minorHAnsi" w:hAnsiTheme="minorHAnsi" w:cstheme="minorHAnsi"/>
        </w:rPr>
      </w:pPr>
    </w:p>
    <w:p w14:paraId="46E25272" w14:textId="77777777" w:rsidR="00830985" w:rsidRDefault="00830985" w:rsidP="00694DBE">
      <w:pPr>
        <w:pStyle w:val="Heading2"/>
        <w:rPr>
          <w:rFonts w:asciiTheme="minorHAnsi" w:hAnsiTheme="minorHAnsi" w:cstheme="minorHAnsi"/>
        </w:rPr>
      </w:pPr>
    </w:p>
    <w:p w14:paraId="559B0288" w14:textId="77777777" w:rsidR="00830985" w:rsidRDefault="00830985" w:rsidP="00694DBE">
      <w:pPr>
        <w:pStyle w:val="Heading2"/>
        <w:rPr>
          <w:rFonts w:asciiTheme="minorHAnsi" w:hAnsiTheme="minorHAnsi" w:cstheme="minorHAnsi"/>
        </w:rPr>
      </w:pPr>
    </w:p>
    <w:p w14:paraId="09D446AA" w14:textId="77777777" w:rsidR="00830985" w:rsidRDefault="00830985" w:rsidP="00694DBE">
      <w:pPr>
        <w:pStyle w:val="Heading2"/>
        <w:rPr>
          <w:rFonts w:asciiTheme="minorHAnsi" w:hAnsiTheme="minorHAnsi" w:cstheme="minorHAnsi"/>
        </w:rPr>
      </w:pPr>
    </w:p>
    <w:p w14:paraId="4F3CB8F7" w14:textId="77777777" w:rsidR="00830985" w:rsidRDefault="00830985" w:rsidP="00694DBE">
      <w:pPr>
        <w:pStyle w:val="Heading2"/>
        <w:rPr>
          <w:rFonts w:asciiTheme="minorHAnsi" w:hAnsiTheme="minorHAnsi" w:cstheme="minorHAnsi"/>
        </w:rPr>
      </w:pPr>
    </w:p>
    <w:p w14:paraId="4FE77893" w14:textId="77777777" w:rsidR="00C35B82" w:rsidRDefault="00C35B82" w:rsidP="00694DBE">
      <w:pPr>
        <w:pStyle w:val="Heading2"/>
        <w:rPr>
          <w:rFonts w:asciiTheme="minorHAnsi" w:hAnsiTheme="minorHAnsi" w:cstheme="minorHAnsi"/>
        </w:rPr>
      </w:pPr>
    </w:p>
    <w:p w14:paraId="2FAEE8C5" w14:textId="37A7027F" w:rsidR="00C35B82" w:rsidRPr="00504F60" w:rsidRDefault="00C35B82" w:rsidP="00504F60">
      <w:pPr>
        <w:pStyle w:val="Heading2"/>
      </w:pPr>
      <w:bookmarkStart w:id="14" w:name="_Toc77843311"/>
      <w:r w:rsidRPr="00504F60">
        <w:t>Faculty Advisor</w:t>
      </w:r>
      <w:bookmarkEnd w:id="14"/>
    </w:p>
    <w:p w14:paraId="21647893" w14:textId="2CC094A9" w:rsidR="00C35B82" w:rsidRDefault="00C35B82" w:rsidP="00AE0F10">
      <w:r w:rsidRPr="00C35B82">
        <w:t>Th</w:t>
      </w:r>
      <w:r>
        <w:t>e</w:t>
      </w:r>
      <w:r w:rsidRPr="00C35B82">
        <w:t xml:space="preserve"> duties of CON faculty advisors in the MSN and DNP degree program are dictated by the University Graduate School.</w:t>
      </w:r>
    </w:p>
    <w:p w14:paraId="53922F0B" w14:textId="322F2195" w:rsidR="00C35B82" w:rsidRDefault="00C35B82" w:rsidP="00AE0F10">
      <w:r w:rsidRPr="00C35B82">
        <w:t>Faculty advisors are expected to:</w:t>
      </w:r>
    </w:p>
    <w:p w14:paraId="605977B9" w14:textId="77777777" w:rsidR="00C35B82" w:rsidRDefault="00C35B82" w:rsidP="00504F60">
      <w:pPr>
        <w:pStyle w:val="ListParagraph"/>
        <w:numPr>
          <w:ilvl w:val="0"/>
          <w:numId w:val="43"/>
        </w:numPr>
      </w:pPr>
      <w:r w:rsidRPr="00C35B82">
        <w:t>Be a mentor for their advisees</w:t>
      </w:r>
    </w:p>
    <w:p w14:paraId="4B64E950" w14:textId="77777777" w:rsidR="00C35B82" w:rsidRDefault="00C35B82" w:rsidP="00504F60">
      <w:pPr>
        <w:pStyle w:val="ListParagraph"/>
        <w:numPr>
          <w:ilvl w:val="0"/>
          <w:numId w:val="43"/>
        </w:numPr>
      </w:pPr>
      <w:r w:rsidRPr="00C35B82">
        <w:t>Demonstrate professional role modeling</w:t>
      </w:r>
    </w:p>
    <w:p w14:paraId="20A2B435" w14:textId="77777777" w:rsidR="00C35B82" w:rsidRDefault="00C35B82" w:rsidP="00504F60">
      <w:pPr>
        <w:pStyle w:val="ListParagraph"/>
        <w:numPr>
          <w:ilvl w:val="0"/>
          <w:numId w:val="43"/>
        </w:numPr>
      </w:pPr>
      <w:r w:rsidRPr="00C35B82">
        <w:t>Serve as the DNP project advisor</w:t>
      </w:r>
    </w:p>
    <w:p w14:paraId="0FBCFB55" w14:textId="77777777" w:rsidR="00C35B82" w:rsidRDefault="00C35B82" w:rsidP="00504F60">
      <w:pPr>
        <w:pStyle w:val="ListParagraph"/>
        <w:numPr>
          <w:ilvl w:val="0"/>
          <w:numId w:val="43"/>
        </w:numPr>
      </w:pPr>
      <w:r w:rsidRPr="00C35B82">
        <w:t>Meet with advisee once a semester and as needed</w:t>
      </w:r>
      <w:r>
        <w:t xml:space="preserve"> </w:t>
      </w:r>
    </w:p>
    <w:p w14:paraId="24FA5581" w14:textId="49BA6B8E" w:rsidR="00C35B82" w:rsidRPr="00C35B82" w:rsidRDefault="00C35B82" w:rsidP="00504F60">
      <w:pPr>
        <w:pStyle w:val="ListParagraph"/>
        <w:numPr>
          <w:ilvl w:val="0"/>
          <w:numId w:val="43"/>
        </w:numPr>
      </w:pPr>
      <w:r w:rsidRPr="00C35B82">
        <w:t>Develop a plan of study in collaboration with the program director</w:t>
      </w:r>
    </w:p>
    <w:p w14:paraId="166ABE68" w14:textId="77777777" w:rsidR="00C35B82" w:rsidRPr="00C35B82" w:rsidRDefault="00C35B82" w:rsidP="00AE0F10"/>
    <w:p w14:paraId="5AB0F372" w14:textId="51783188" w:rsidR="002963EB" w:rsidRDefault="00C35B82" w:rsidP="008F7616">
      <w:pPr>
        <w:pStyle w:val="Heading2"/>
      </w:pPr>
      <w:bookmarkStart w:id="15" w:name="_Toc77843312"/>
      <w:r w:rsidRPr="00C35B82">
        <w:t>Student Expectations</w:t>
      </w:r>
      <w:bookmarkEnd w:id="15"/>
    </w:p>
    <w:p w14:paraId="25619C94" w14:textId="77777777" w:rsidR="000663C6" w:rsidRDefault="002963EB" w:rsidP="006439CB">
      <w:r w:rsidRPr="002963EB">
        <w:t>Faculty advising provides an opportunity for mentoring and professional guidance in a collegial and safe environment. Socialization and mentoring are best achieved in a mutually responsive relationship.</w:t>
      </w:r>
    </w:p>
    <w:p w14:paraId="428F2E90" w14:textId="5BBD349D" w:rsidR="002963EB" w:rsidRDefault="002963EB" w:rsidP="006439CB">
      <w:r w:rsidRPr="002963EB">
        <w:rPr>
          <w:rFonts w:eastAsia="Times New Roman" w:cs="Arial"/>
          <w:color w:val="222222"/>
        </w:rPr>
        <w:t xml:space="preserve"> </w:t>
      </w:r>
      <w:r w:rsidRPr="002963EB">
        <w:t>Students are expected to:</w:t>
      </w:r>
      <w:r>
        <w:t xml:space="preserve"> </w:t>
      </w:r>
    </w:p>
    <w:p w14:paraId="2986BC1C" w14:textId="5501D682" w:rsidR="002963EB" w:rsidRPr="002963EB" w:rsidRDefault="002963EB" w:rsidP="000D5A38">
      <w:pPr>
        <w:pStyle w:val="ListParagraph"/>
        <w:numPr>
          <w:ilvl w:val="0"/>
          <w:numId w:val="19"/>
        </w:numPr>
      </w:pPr>
      <w:r w:rsidRPr="002963EB">
        <w:t>Make regular contact with their faculty advisor, at least once per semester</w:t>
      </w:r>
    </w:p>
    <w:p w14:paraId="30EB4654" w14:textId="77777777" w:rsidR="002963EB" w:rsidRPr="002963EB" w:rsidRDefault="002963EB" w:rsidP="000D5A38">
      <w:pPr>
        <w:pStyle w:val="ListParagraph"/>
        <w:numPr>
          <w:ilvl w:val="0"/>
          <w:numId w:val="19"/>
        </w:numPr>
      </w:pPr>
      <w:r w:rsidRPr="002963EB">
        <w:t>Respond to all faculty advisor communication within a reasonable timeframe</w:t>
      </w:r>
    </w:p>
    <w:p w14:paraId="4CF5DB48" w14:textId="77777777" w:rsidR="002963EB" w:rsidRPr="002963EB" w:rsidRDefault="002963EB" w:rsidP="000D5A38">
      <w:pPr>
        <w:pStyle w:val="ListParagraph"/>
        <w:numPr>
          <w:ilvl w:val="0"/>
          <w:numId w:val="19"/>
        </w:numPr>
      </w:pPr>
      <w:r w:rsidRPr="002963EB">
        <w:t>Communicate any changes in circumstances that may impede ability to complete coursework as required</w:t>
      </w:r>
    </w:p>
    <w:p w14:paraId="0EEA4009" w14:textId="77777777" w:rsidR="002963EB" w:rsidRPr="002963EB" w:rsidRDefault="002963EB" w:rsidP="000D5A38">
      <w:pPr>
        <w:pStyle w:val="ListParagraph"/>
        <w:numPr>
          <w:ilvl w:val="0"/>
          <w:numId w:val="19"/>
        </w:numPr>
      </w:pPr>
      <w:r w:rsidRPr="002963EB">
        <w:t>Transmit all university communication through office MSU email (@msu.edu)</w:t>
      </w:r>
    </w:p>
    <w:p w14:paraId="5675E1FA" w14:textId="77777777" w:rsidR="002963EB" w:rsidRPr="002963EB" w:rsidRDefault="002963EB" w:rsidP="002963EB"/>
    <w:p w14:paraId="78077DEC" w14:textId="43851126" w:rsidR="002963EB" w:rsidRPr="002963EB" w:rsidRDefault="002963EB" w:rsidP="002963EB">
      <w:pPr>
        <w:shd w:val="clear" w:color="auto" w:fill="FFFFFF"/>
        <w:spacing w:before="100" w:beforeAutospacing="1" w:after="100" w:afterAutospacing="1"/>
        <w:contextualSpacing/>
        <w:rPr>
          <w:rFonts w:eastAsia="Times New Roman" w:cs="Arial"/>
          <w:color w:val="222222"/>
        </w:rPr>
      </w:pPr>
      <w:r w:rsidRPr="002963EB">
        <w:rPr>
          <w:rFonts w:eastAsia="Times New Roman" w:cs="Arial"/>
          <w:color w:val="222222"/>
        </w:rPr>
        <w:lastRenderedPageBreak/>
        <w:t>Students may initiate a change of advisor assignment by contacting the Office of Student Affairs</w:t>
      </w:r>
      <w:r w:rsidR="00BB047B">
        <w:rPr>
          <w:rFonts w:eastAsia="Times New Roman" w:cs="Arial"/>
          <w:color w:val="222222"/>
        </w:rPr>
        <w:t xml:space="preserve"> and completing the CON Request to Change Faculty Advisor </w:t>
      </w:r>
      <w:hyperlink w:anchor="_College_of_Nursing" w:history="1">
        <w:r w:rsidR="00BB047B" w:rsidRPr="00504F60">
          <w:rPr>
            <w:rStyle w:val="Hyperlink"/>
            <w:rFonts w:eastAsia="Times New Roman" w:cs="Arial"/>
          </w:rPr>
          <w:t xml:space="preserve">(Appendix </w:t>
        </w:r>
        <w:r w:rsidR="009641DB" w:rsidRPr="00504F60">
          <w:rPr>
            <w:rStyle w:val="Hyperlink"/>
            <w:rFonts w:eastAsia="Times New Roman" w:cs="Arial"/>
          </w:rPr>
          <w:t>A</w:t>
        </w:r>
        <w:r w:rsidR="00BB047B" w:rsidRPr="00504F60">
          <w:rPr>
            <w:rStyle w:val="Hyperlink"/>
            <w:rFonts w:eastAsia="Times New Roman" w:cs="Arial"/>
          </w:rPr>
          <w:t>)</w:t>
        </w:r>
        <w:r w:rsidRPr="00504F60">
          <w:rPr>
            <w:rStyle w:val="Hyperlink"/>
            <w:rFonts w:eastAsia="Times New Roman" w:cs="Arial"/>
          </w:rPr>
          <w:t>.</w:t>
        </w:r>
      </w:hyperlink>
      <w:r w:rsidRPr="002963EB">
        <w:rPr>
          <w:rFonts w:eastAsia="Times New Roman" w:cs="Arial"/>
          <w:color w:val="222222"/>
        </w:rPr>
        <w:t xml:space="preserve"> The CON assigns the faculty advisor after consultation with the appropriate parties.</w:t>
      </w:r>
      <w:r w:rsidR="00BB047B">
        <w:rPr>
          <w:rFonts w:eastAsia="Times New Roman" w:cs="Arial"/>
          <w:color w:val="222222"/>
        </w:rPr>
        <w:t xml:space="preserve"> </w:t>
      </w:r>
    </w:p>
    <w:p w14:paraId="75E15B84" w14:textId="77777777" w:rsidR="002963EB" w:rsidRPr="002963EB" w:rsidRDefault="002963EB" w:rsidP="002963EB"/>
    <w:p w14:paraId="03849D83" w14:textId="7E098FF1" w:rsidR="00755F59" w:rsidRPr="008F7616" w:rsidRDefault="00755F59" w:rsidP="008F7616">
      <w:pPr>
        <w:pStyle w:val="Heading2"/>
      </w:pPr>
      <w:bookmarkStart w:id="16" w:name="_Toc77843313"/>
      <w:r w:rsidRPr="008F7616">
        <w:t>Annual Progress Reports</w:t>
      </w:r>
      <w:bookmarkEnd w:id="16"/>
      <w:r w:rsidRPr="008F7616">
        <w:t xml:space="preserve"> </w:t>
      </w:r>
    </w:p>
    <w:p w14:paraId="52E11669" w14:textId="77777777" w:rsidR="002963EB" w:rsidRDefault="1C2FF9FE" w:rsidP="3E5D0EC6">
      <w:pPr>
        <w:shd w:val="clear" w:color="auto" w:fill="FFFFFF" w:themeFill="background1"/>
        <w:textAlignment w:val="baseline"/>
      </w:pPr>
      <w:r w:rsidRPr="3E5D0EC6">
        <w:t xml:space="preserve">All students complete </w:t>
      </w:r>
      <w:r w:rsidR="2F4B7A79" w:rsidRPr="3E5D0EC6">
        <w:t>a</w:t>
      </w:r>
      <w:r w:rsidR="00755F59" w:rsidRPr="3E5D0EC6">
        <w:t xml:space="preserve">n annual progress report in collaboration with their faculty advisor, in fulfillment of </w:t>
      </w:r>
      <w:r w:rsidR="004C0F8F">
        <w:t>MSU’s</w:t>
      </w:r>
      <w:r w:rsidR="00755F59" w:rsidRPr="3E5D0EC6">
        <w:t xml:space="preserve"> Graduate School requirements. The annual progress report is a part of the electronic student academic file and needs to be completed and submitted to the Office of Student Affairs by April 1st.</w:t>
      </w:r>
    </w:p>
    <w:p w14:paraId="3F1D9FC3" w14:textId="6A156C1A" w:rsidR="00755F59" w:rsidRDefault="00755F59" w:rsidP="3E5D0EC6">
      <w:pPr>
        <w:shd w:val="clear" w:color="auto" w:fill="FFFFFF" w:themeFill="background1"/>
        <w:textAlignment w:val="baseline"/>
      </w:pPr>
      <w:r w:rsidRPr="3E5D0EC6">
        <w:t> </w:t>
      </w:r>
    </w:p>
    <w:p w14:paraId="70EFD9FB" w14:textId="77777777" w:rsidR="000663C6" w:rsidRPr="008F7616" w:rsidRDefault="002963EB" w:rsidP="008F7616">
      <w:pPr>
        <w:pStyle w:val="Heading2"/>
      </w:pPr>
      <w:bookmarkStart w:id="17" w:name="_Toc49324854"/>
      <w:bookmarkStart w:id="18" w:name="_Toc49523136"/>
      <w:bookmarkStart w:id="19" w:name="_Toc77843314"/>
      <w:r w:rsidRPr="008F7616">
        <w:t>BSN to DNP Program: Concentration Change Policy</w:t>
      </w:r>
      <w:bookmarkEnd w:id="17"/>
      <w:bookmarkEnd w:id="18"/>
      <w:bookmarkEnd w:id="19"/>
    </w:p>
    <w:p w14:paraId="7F3CE869" w14:textId="37FC9BC0" w:rsidR="002963EB" w:rsidRPr="000663C6" w:rsidRDefault="002963EB" w:rsidP="006439CB">
      <w:r w:rsidRPr="002963EB">
        <w:t xml:space="preserve">This policy applies to students currently enrolled in the CNS, NP, or NA concentrations who wish to change to another concentration.  Students wishing to change to the NA concentration need to follow the complete admissions process outlined on the MSU College of Nursing website. </w:t>
      </w:r>
    </w:p>
    <w:p w14:paraId="5EACF13D" w14:textId="77777777" w:rsidR="002963EB" w:rsidRPr="002963EB" w:rsidRDefault="002963EB" w:rsidP="006439CB">
      <w:r w:rsidRPr="002963EB">
        <w:t xml:space="preserve">Students considering a concentration change must be in good standing in their current program, maintaining an 80% GPA or higher in every course. </w:t>
      </w:r>
    </w:p>
    <w:p w14:paraId="2BAF9CFC" w14:textId="77777777" w:rsidR="002963EB" w:rsidRPr="002963EB" w:rsidRDefault="002963EB" w:rsidP="006439CB">
      <w:r w:rsidRPr="002963EB">
        <w:t xml:space="preserve">The following process will be followed: </w:t>
      </w:r>
    </w:p>
    <w:p w14:paraId="0B2631A3" w14:textId="77777777" w:rsidR="002963EB" w:rsidRPr="002963EB" w:rsidRDefault="002963EB" w:rsidP="006439CB">
      <w:pPr>
        <w:pStyle w:val="ListParagraph"/>
        <w:numPr>
          <w:ilvl w:val="0"/>
          <w:numId w:val="36"/>
        </w:numPr>
      </w:pPr>
      <w:r w:rsidRPr="002963EB">
        <w:t xml:space="preserve">The student will arrange a meeting with their faculty advisor and </w:t>
      </w:r>
      <w:r w:rsidRPr="006439CB">
        <w:rPr>
          <w:i/>
        </w:rPr>
        <w:t>current program director</w:t>
      </w:r>
      <w:r w:rsidRPr="002963EB">
        <w:t xml:space="preserve"> to discuss their interest in changing their current program concentration.</w:t>
      </w:r>
    </w:p>
    <w:p w14:paraId="534AF5A2" w14:textId="77777777" w:rsidR="002963EB" w:rsidRPr="002963EB" w:rsidRDefault="002963EB" w:rsidP="006439CB">
      <w:pPr>
        <w:pStyle w:val="ListParagraph"/>
        <w:numPr>
          <w:ilvl w:val="0"/>
          <w:numId w:val="36"/>
        </w:numPr>
      </w:pPr>
      <w:r w:rsidRPr="002963EB">
        <w:t xml:space="preserve">The student will compose an essay documenting their rationale for why they would like to make a concentration change. </w:t>
      </w:r>
    </w:p>
    <w:p w14:paraId="7DBE2343" w14:textId="77777777" w:rsidR="002963EB" w:rsidRPr="002963EB" w:rsidRDefault="002963EB" w:rsidP="006439CB">
      <w:pPr>
        <w:pStyle w:val="ListParagraph"/>
        <w:numPr>
          <w:ilvl w:val="0"/>
          <w:numId w:val="36"/>
        </w:numPr>
      </w:pPr>
      <w:r w:rsidRPr="002963EB">
        <w:t xml:space="preserve">The student will submit their essay to the program director of the </w:t>
      </w:r>
      <w:r w:rsidRPr="006439CB">
        <w:rPr>
          <w:i/>
        </w:rPr>
        <w:t>concentration they would like to change to</w:t>
      </w:r>
      <w:r w:rsidRPr="006439CB">
        <w:rPr>
          <w:i/>
          <w:u w:val="single"/>
        </w:rPr>
        <w:t xml:space="preserve"> and</w:t>
      </w:r>
    </w:p>
    <w:p w14:paraId="025BB243" w14:textId="77777777" w:rsidR="002963EB" w:rsidRPr="002963EB" w:rsidRDefault="002963EB" w:rsidP="006439CB">
      <w:pPr>
        <w:pStyle w:val="ListParagraph"/>
        <w:numPr>
          <w:ilvl w:val="0"/>
          <w:numId w:val="36"/>
        </w:numPr>
      </w:pPr>
      <w:r w:rsidRPr="002963EB">
        <w:t xml:space="preserve">the graduate advisor in the Office of Student Affairs </w:t>
      </w:r>
    </w:p>
    <w:p w14:paraId="12D25DA1" w14:textId="77777777" w:rsidR="002963EB" w:rsidRPr="002963EB" w:rsidRDefault="002963EB" w:rsidP="006439CB">
      <w:pPr>
        <w:pStyle w:val="ListParagraph"/>
        <w:numPr>
          <w:ilvl w:val="0"/>
          <w:numId w:val="36"/>
        </w:numPr>
      </w:pPr>
      <w:r w:rsidRPr="002963EB">
        <w:t>The student will complete an interview with the program director of the desired concentration.</w:t>
      </w:r>
    </w:p>
    <w:p w14:paraId="2B5EA031" w14:textId="5D692B9E" w:rsidR="002963EB" w:rsidRDefault="002963EB" w:rsidP="006439CB">
      <w:pPr>
        <w:pStyle w:val="ListParagraph"/>
        <w:numPr>
          <w:ilvl w:val="0"/>
          <w:numId w:val="36"/>
        </w:numPr>
      </w:pPr>
      <w:r w:rsidRPr="002963EB">
        <w:t>The request to change concentrations will be submitted by the program director of the desired concentration for review by the Advanced Practice Program Committee (APPC) for final approval.  All decisions made by the APPC are final.</w:t>
      </w:r>
    </w:p>
    <w:p w14:paraId="26BB4050" w14:textId="77777777" w:rsidR="006439CB" w:rsidRPr="008B2013" w:rsidRDefault="006439CB" w:rsidP="006439CB"/>
    <w:p w14:paraId="2FE6FCCE" w14:textId="77777777" w:rsidR="008B2013" w:rsidRPr="008F7616" w:rsidRDefault="008B2013" w:rsidP="008F7616">
      <w:pPr>
        <w:pStyle w:val="Heading2"/>
      </w:pPr>
      <w:bookmarkStart w:id="20" w:name="_Toc49523124"/>
      <w:bookmarkStart w:id="21" w:name="_Toc77843315"/>
      <w:r w:rsidRPr="008F7616">
        <w:t>Transfer Credits</w:t>
      </w:r>
      <w:bookmarkEnd w:id="20"/>
      <w:bookmarkEnd w:id="21"/>
    </w:p>
    <w:p w14:paraId="4B7D2E59" w14:textId="0B7ADB32" w:rsidR="008B2013" w:rsidRDefault="008B2013" w:rsidP="006439CB">
      <w:r w:rsidRPr="00F96EBC">
        <w:t xml:space="preserve">Up to 25% of graduate coursework (excluding DNP project credits) may be transferred into the MSN or DNP program from an accredited program. </w:t>
      </w:r>
      <w:r>
        <w:t>There is no limit to the transferred graduate coursework for PM-DNP students except for the DNP project courses</w:t>
      </w:r>
      <w:r w:rsidR="00970060">
        <w:t xml:space="preserve">. These courses </w:t>
      </w:r>
      <w:r>
        <w:t>must be completed at MSU.</w:t>
      </w:r>
    </w:p>
    <w:p w14:paraId="1C67D910" w14:textId="77777777" w:rsidR="008B2013" w:rsidRPr="00F96EBC" w:rsidRDefault="008B2013" w:rsidP="006439CB">
      <w:r w:rsidRPr="00F96EBC">
        <w:t>The transfer of course credits from other institutions may be completed through the following procedure:</w:t>
      </w:r>
    </w:p>
    <w:p w14:paraId="56FEEE4A" w14:textId="77777777" w:rsidR="008B2013" w:rsidRPr="00F96EBC" w:rsidRDefault="008B2013" w:rsidP="006439CB">
      <w:pPr>
        <w:pStyle w:val="ListParagraph"/>
        <w:numPr>
          <w:ilvl w:val="0"/>
          <w:numId w:val="35"/>
        </w:numPr>
      </w:pPr>
      <w:r w:rsidRPr="00F96EBC">
        <w:t xml:space="preserve">When possible, obtain written permission from the faculty advisor and program director before enrolling in a course at another University. </w:t>
      </w:r>
    </w:p>
    <w:p w14:paraId="0D085E8F" w14:textId="77777777" w:rsidR="008B2013" w:rsidRPr="00F96EBC" w:rsidRDefault="008B2013" w:rsidP="006439CB">
      <w:pPr>
        <w:pStyle w:val="ListParagraph"/>
        <w:numPr>
          <w:ilvl w:val="0"/>
          <w:numId w:val="35"/>
        </w:numPr>
      </w:pPr>
      <w:r w:rsidRPr="00F96EBC">
        <w:t>Send a copy of this written permission to: College of Nursing Office of Student Affairs, 120 Bott Building for Nursing Education and Research.</w:t>
      </w:r>
    </w:p>
    <w:p w14:paraId="152046FA" w14:textId="77777777" w:rsidR="008B2013" w:rsidRPr="00F96EBC" w:rsidRDefault="008B2013" w:rsidP="006439CB">
      <w:pPr>
        <w:pStyle w:val="ListParagraph"/>
        <w:numPr>
          <w:ilvl w:val="0"/>
          <w:numId w:val="35"/>
        </w:numPr>
      </w:pPr>
      <w:r w:rsidRPr="00F96EBC">
        <w:t xml:space="preserve">When the course is completed at another institution, request that official transcript of the grade(s) be sent to: </w:t>
      </w:r>
    </w:p>
    <w:p w14:paraId="124FB30C" w14:textId="77777777" w:rsidR="008B2013" w:rsidRPr="00F96EBC" w:rsidRDefault="008B2013" w:rsidP="006439CB">
      <w:pPr>
        <w:pStyle w:val="ListParagraph"/>
        <w:numPr>
          <w:ilvl w:val="0"/>
          <w:numId w:val="35"/>
        </w:numPr>
      </w:pPr>
      <w:r w:rsidRPr="00F96EBC">
        <w:lastRenderedPageBreak/>
        <w:t xml:space="preserve">Office of Admissions, Hannah Administration Building, 426 Auditorium Road, Room 250, East Lansing, MI 48824-2604. </w:t>
      </w:r>
    </w:p>
    <w:p w14:paraId="16949F1D" w14:textId="77777777" w:rsidR="008B2013" w:rsidRDefault="008B2013" w:rsidP="006439CB">
      <w:pPr>
        <w:pStyle w:val="ListParagraph"/>
        <w:numPr>
          <w:ilvl w:val="0"/>
          <w:numId w:val="35"/>
        </w:numPr>
      </w:pPr>
      <w:r w:rsidRPr="00F96EBC">
        <w:t xml:space="preserve">Students must submit the course syllabi and an official transcript for review when requesting credit for transfer courses completed without prior approval. </w:t>
      </w:r>
    </w:p>
    <w:p w14:paraId="5EA8E783" w14:textId="12AEA80E" w:rsidR="008B2013" w:rsidRDefault="008B2013" w:rsidP="006439CB">
      <w:pPr>
        <w:pStyle w:val="ListParagraph"/>
        <w:numPr>
          <w:ilvl w:val="0"/>
          <w:numId w:val="35"/>
        </w:numPr>
      </w:pPr>
      <w:r w:rsidRPr="00F96EBC">
        <w:t>Materials should be submitted to the College of Nursing, Office of Student Affairs, Bott Building for Nursing Education and Research, 1355 Bogue Street, Room C120, East Lansing, Michigan 48824-1317</w:t>
      </w:r>
    </w:p>
    <w:p w14:paraId="5171D5FC" w14:textId="172B1308" w:rsidR="0060014D" w:rsidRDefault="0060014D" w:rsidP="006439CB"/>
    <w:p w14:paraId="634DFADB" w14:textId="77777777" w:rsidR="0060014D" w:rsidRPr="008F7616" w:rsidRDefault="0060014D" w:rsidP="008F7616">
      <w:pPr>
        <w:pStyle w:val="Heading2"/>
      </w:pPr>
      <w:bookmarkStart w:id="22" w:name="_Toc77843316"/>
      <w:r w:rsidRPr="008F7616">
        <w:t>Completion of Graduate Studies Expectations</w:t>
      </w:r>
      <w:bookmarkEnd w:id="22"/>
    </w:p>
    <w:p w14:paraId="419D92C1" w14:textId="68DEEE70" w:rsidR="0060014D" w:rsidRDefault="0060014D" w:rsidP="006439CB">
      <w:r w:rsidRPr="00F96EBC">
        <w:t xml:space="preserve">Graduate program studies must be completed within six years from the beginning of the first enrollment in which credit is earned toward the degree. If a student is unable to complete the degree within the six-year time limit, he/she may submit a request for a time extension. Submitted extension requests should not be viewed as guaranteed re-enrollment. A one-time, one-year extension is the maximum time that may be granted. </w:t>
      </w:r>
    </w:p>
    <w:p w14:paraId="4B6E366C" w14:textId="77777777" w:rsidR="006439CB" w:rsidRPr="00F96EBC" w:rsidRDefault="006439CB" w:rsidP="006439CB"/>
    <w:p w14:paraId="4CCC938C" w14:textId="77777777" w:rsidR="00FB502F" w:rsidRPr="008F7616" w:rsidRDefault="00FB502F" w:rsidP="008F7616">
      <w:pPr>
        <w:pStyle w:val="Heading2"/>
      </w:pPr>
      <w:bookmarkStart w:id="23" w:name="_Toc49523123"/>
      <w:bookmarkStart w:id="24" w:name="_Toc77843317"/>
      <w:r w:rsidRPr="008F7616">
        <w:t>Michigan State Residency</w:t>
      </w:r>
      <w:bookmarkEnd w:id="23"/>
      <w:bookmarkEnd w:id="24"/>
      <w:r w:rsidRPr="008F7616">
        <w:t xml:space="preserve"> </w:t>
      </w:r>
    </w:p>
    <w:p w14:paraId="5F453BFF" w14:textId="77777777" w:rsidR="00FB502F" w:rsidRPr="00F96EBC" w:rsidRDefault="00FB502F" w:rsidP="006439CB">
      <w:r w:rsidRPr="00F96EBC">
        <w:t xml:space="preserve">MSU is not authorized to offer online education in certain jurisdictions, and a change in your residency may impact your ability to continue in the program. MSU’s State Authorization status, summarized by the state, can be found here: </w:t>
      </w:r>
      <w:hyperlink r:id="rId9" w:history="1">
        <w:r w:rsidRPr="00F96EBC">
          <w:rPr>
            <w:rStyle w:val="Hyperlink"/>
            <w:rFonts w:cs="Arial"/>
          </w:rPr>
          <w:t>https://reg.msu.edu/Read/pdf/StateSummary.pdf</w:t>
        </w:r>
      </w:hyperlink>
    </w:p>
    <w:p w14:paraId="7E1B932E" w14:textId="273060AE" w:rsidR="00FB502F" w:rsidRPr="00F96EBC" w:rsidRDefault="00FB502F" w:rsidP="006439CB">
      <w:r w:rsidRPr="00F96EBC">
        <w:t xml:space="preserve">Exceptions to State Authorizations Reciprocity Agreement may be made for </w:t>
      </w:r>
      <w:r w:rsidR="00717E77" w:rsidRPr="00F96EBC">
        <w:t>active-duty</w:t>
      </w:r>
      <w:r w:rsidRPr="00F96EBC">
        <w:t xml:space="preserve"> military personnel living out of state. For questions contact the Office of Student Affairs.  </w:t>
      </w:r>
    </w:p>
    <w:p w14:paraId="02EA3AFC" w14:textId="77777777" w:rsidR="00FB502F" w:rsidRPr="00F96EBC" w:rsidRDefault="00FB502F" w:rsidP="006439CB">
      <w:r w:rsidRPr="00F96EBC">
        <w:t>Students who relocate to another state after admission to an online or hybrid CON program will be subject to regulations for distance education of the new resident state. Many states have regulations regarding out-of-state distance education providers, which may include restrictions from online courses with didactic and clinical practicum requirements required for your CON program. In the event that you are considering relocating to another state or completing clinical requirements in agencies outside of Michigan, it is imperative that you contact your CON advisor.</w:t>
      </w:r>
    </w:p>
    <w:p w14:paraId="6EE57EFB" w14:textId="01B32F25" w:rsidR="00FB502F" w:rsidRDefault="00FB502F" w:rsidP="006439CB">
      <w:r w:rsidRPr="00F96EBC">
        <w:t xml:space="preserve">Students who relocate to another state after admission to the NP program need to contact the Office of Student Affairs. </w:t>
      </w:r>
    </w:p>
    <w:p w14:paraId="52245224" w14:textId="77777777" w:rsidR="006439CB" w:rsidRPr="00F96EBC" w:rsidRDefault="006439CB" w:rsidP="006439CB"/>
    <w:p w14:paraId="75454E2E" w14:textId="77777777" w:rsidR="00FB502F" w:rsidRPr="008F7616" w:rsidRDefault="00FB502F" w:rsidP="008F7616">
      <w:pPr>
        <w:pStyle w:val="Heading2"/>
      </w:pPr>
      <w:bookmarkStart w:id="25" w:name="_Toc49523125"/>
      <w:bookmarkStart w:id="26" w:name="_Toc77843318"/>
      <w:r w:rsidRPr="008F7616">
        <w:t>Scholarly Projects/DNP Project</w:t>
      </w:r>
      <w:bookmarkEnd w:id="25"/>
      <w:bookmarkEnd w:id="26"/>
    </w:p>
    <w:p w14:paraId="7ED53A4F" w14:textId="77777777" w:rsidR="00FB502F" w:rsidRDefault="00FB502F" w:rsidP="006439CB">
      <w:pPr>
        <w:pStyle w:val="ListParagraph"/>
        <w:numPr>
          <w:ilvl w:val="0"/>
          <w:numId w:val="37"/>
        </w:numPr>
      </w:pPr>
      <w:r w:rsidRPr="00F96EBC">
        <w:t xml:space="preserve">Students in each concentration are required to complete a scholarly or DNP project. </w:t>
      </w:r>
    </w:p>
    <w:p w14:paraId="552AF5CA" w14:textId="77777777" w:rsidR="00FB502F" w:rsidRDefault="00FB502F" w:rsidP="006439CB">
      <w:pPr>
        <w:pStyle w:val="ListParagraph"/>
        <w:numPr>
          <w:ilvl w:val="0"/>
          <w:numId w:val="37"/>
        </w:numPr>
      </w:pPr>
      <w:r w:rsidRPr="00F96EBC">
        <w:t>Master’s students will complete a Scholarly Project. The project is concentration-specific and is selected in collaboration with faculty. </w:t>
      </w:r>
    </w:p>
    <w:p w14:paraId="6C24216B" w14:textId="77777777" w:rsidR="00FB502F" w:rsidRPr="00F96EBC" w:rsidRDefault="00FB502F" w:rsidP="006439CB">
      <w:pPr>
        <w:pStyle w:val="ListParagraph"/>
        <w:numPr>
          <w:ilvl w:val="0"/>
          <w:numId w:val="37"/>
        </w:numPr>
      </w:pPr>
      <w:r w:rsidRPr="00F96EBC">
        <w:t xml:space="preserve">DNP students will complete a DNP project embedded in NUR 995, 996, and 997. </w:t>
      </w:r>
    </w:p>
    <w:p w14:paraId="3479256D" w14:textId="77777777" w:rsidR="006439CB" w:rsidRDefault="006439CB" w:rsidP="008F7616">
      <w:pPr>
        <w:pStyle w:val="Heading2"/>
      </w:pPr>
      <w:bookmarkStart w:id="27" w:name="_Toc49523126"/>
    </w:p>
    <w:p w14:paraId="23986D00" w14:textId="72474D9B" w:rsidR="00FB502F" w:rsidRPr="008F7616" w:rsidRDefault="00FB502F" w:rsidP="008F7616">
      <w:pPr>
        <w:pStyle w:val="Heading2"/>
      </w:pPr>
      <w:bookmarkStart w:id="28" w:name="_Toc77843319"/>
      <w:r w:rsidRPr="008F7616">
        <w:t>Independent Study (Practicum Hours)</w:t>
      </w:r>
      <w:bookmarkEnd w:id="27"/>
      <w:bookmarkEnd w:id="28"/>
    </w:p>
    <w:p w14:paraId="299A5BEA" w14:textId="77777777" w:rsidR="00FB502F" w:rsidRPr="00F96EBC" w:rsidRDefault="00FB502F" w:rsidP="006439CB">
      <w:pPr>
        <w:pStyle w:val="Heading3"/>
        <w:ind w:left="720"/>
      </w:pPr>
      <w:r w:rsidRPr="00F96EBC">
        <w:rPr>
          <w:rFonts w:eastAsia="Times New Roman"/>
        </w:rPr>
        <w:t>NUR 990: Special Problems (Independent Study in Nursing)</w:t>
      </w:r>
    </w:p>
    <w:p w14:paraId="21C4DB5A" w14:textId="77777777" w:rsidR="00FB502F" w:rsidRPr="00F96EBC" w:rsidRDefault="00FB502F" w:rsidP="006439CB">
      <w:r w:rsidRPr="00F96EBC">
        <w:t xml:space="preserve">NUR 990 permits students to develop personal competencies through individualized experiences and student interest in a particular area. It allows exploration of an area in greater depth and/or from a different perspective than is possible within the limits of required courses. </w:t>
      </w:r>
      <w:r w:rsidRPr="00F96EBC">
        <w:lastRenderedPageBreak/>
        <w:t>The content explored must not be available through an existing course. The student takes initiative for selection of a topic, issue, or problem, and assumes major responsibility for the associated planning, implementation and evaluation. The student seeks consultation and guidance from a faculty member selected by the student.</w:t>
      </w:r>
    </w:p>
    <w:p w14:paraId="181FE024" w14:textId="77777777" w:rsidR="00FB502F" w:rsidRPr="00F96EBC" w:rsidRDefault="00FB502F" w:rsidP="006439CB">
      <w:r w:rsidRPr="00F96EBC">
        <w:t>This course is available for any interested graduate student but is required for post-graduate DNP students if they have not met the minimum required clinical hours (760 hours)</w:t>
      </w:r>
    </w:p>
    <w:p w14:paraId="19E693C1" w14:textId="77777777" w:rsidR="00FB502F" w:rsidRPr="00F96EBC" w:rsidRDefault="00FB502F" w:rsidP="006439CB">
      <w:r w:rsidRPr="00F96EBC">
        <w:t>NUR 990 is a variable credit course (1-6 credits)</w:t>
      </w:r>
      <w:r>
        <w:t xml:space="preserve">. If a student needs more than 6 credits, then an NUR 990 will be taken a different semester. </w:t>
      </w:r>
      <w:r w:rsidRPr="00F96EBC">
        <w:t xml:space="preserve">Students may enroll for a maximum total of eight credits in excess of those required in the curriculum. The number of credits is based upon the scope of the topic, issue or problem, and the associated objectives. Refer to the DNP Project and Practicum Handbook for the guidelines required for the completion of practicum hours in NUR 990. </w:t>
      </w:r>
    </w:p>
    <w:p w14:paraId="3DBF2250" w14:textId="77777777" w:rsidR="00FB502F" w:rsidRPr="00F96EBC" w:rsidRDefault="00FB502F" w:rsidP="006439CB">
      <w:r w:rsidRPr="00F96EBC">
        <w:t>Clinical application of the independent study process</w:t>
      </w:r>
    </w:p>
    <w:p w14:paraId="689430AD" w14:textId="77777777" w:rsidR="00FB502F" w:rsidRPr="00F96EBC" w:rsidRDefault="00FB502F" w:rsidP="006439CB">
      <w:r w:rsidRPr="00F96EBC">
        <w:t>1 credit = 45 practicum hours</w:t>
      </w:r>
    </w:p>
    <w:p w14:paraId="181C3FFB" w14:textId="77777777" w:rsidR="00FB502F" w:rsidRPr="00F96EBC" w:rsidRDefault="00FB502F" w:rsidP="006439CB">
      <w:r w:rsidRPr="00F96EBC">
        <w:t>Prior to enrollment in the NUR 990, students must:</w:t>
      </w:r>
    </w:p>
    <w:p w14:paraId="0ECF3F94" w14:textId="77777777" w:rsidR="00FB502F" w:rsidRPr="00F96EBC" w:rsidRDefault="00FB502F" w:rsidP="006439CB">
      <w:r w:rsidRPr="00F96EBC">
        <w:t>Select a topic, issue, or problem related to nursing or healthcare systems</w:t>
      </w:r>
    </w:p>
    <w:p w14:paraId="3FC6B781" w14:textId="77777777" w:rsidR="00FB502F" w:rsidRPr="00F96EBC" w:rsidRDefault="00FB502F" w:rsidP="006439CB">
      <w:r w:rsidRPr="00F96EBC">
        <w:t>Determine the scope of the study, including timeframe</w:t>
      </w:r>
    </w:p>
    <w:p w14:paraId="457AA62E" w14:textId="77777777" w:rsidR="00FB502F" w:rsidRPr="00F96EBC" w:rsidRDefault="00FB502F" w:rsidP="006439CB">
      <w:r w:rsidRPr="00F96EBC">
        <w:t>Secure approval by faculty advisor</w:t>
      </w:r>
    </w:p>
    <w:p w14:paraId="0D461625" w14:textId="77777777" w:rsidR="00FB502F" w:rsidRPr="00F96EBC" w:rsidRDefault="00FB502F" w:rsidP="006439CB">
      <w:r w:rsidRPr="00F96EBC">
        <w:t>Complete the Michigan State University CON </w:t>
      </w:r>
      <w:hyperlink r:id="rId10" w:tooltip="MSU Application for Independent Study" w:history="1">
        <w:r w:rsidRPr="00F96EBC">
          <w:rPr>
            <w:u w:val="single"/>
          </w:rPr>
          <w:t>Application for Independent Study</w:t>
        </w:r>
      </w:hyperlink>
    </w:p>
    <w:p w14:paraId="54CC3E57" w14:textId="77777777" w:rsidR="00FB502F" w:rsidRPr="00F96EBC" w:rsidRDefault="00FB502F" w:rsidP="006439CB">
      <w:r w:rsidRPr="00F96EBC">
        <w:t>Obtain the required signatures</w:t>
      </w:r>
    </w:p>
    <w:p w14:paraId="3A807296" w14:textId="77777777" w:rsidR="00FB502F" w:rsidRPr="00F96EBC" w:rsidRDefault="00FB502F" w:rsidP="006439CB">
      <w:r w:rsidRPr="00F96EBC">
        <w:t>Send the Application for Independent Study to the Office of Student Affairs for processing</w:t>
      </w:r>
    </w:p>
    <w:p w14:paraId="2F75F803" w14:textId="77777777" w:rsidR="00FB502F" w:rsidRPr="00F96EBC" w:rsidRDefault="00FB502F" w:rsidP="006439CB">
      <w:r w:rsidRPr="00F96EBC">
        <w:t>The Independent Study Form is a written contract and is completed by the student and faculty advisor prior to the semester the independent study will be taken.</w:t>
      </w:r>
    </w:p>
    <w:p w14:paraId="5BB8690C" w14:textId="77777777" w:rsidR="00FB502F" w:rsidRPr="00F96EBC" w:rsidRDefault="00FB502F" w:rsidP="006439CB">
      <w:pPr>
        <w:pStyle w:val="Heading3"/>
        <w:ind w:left="720"/>
        <w:rPr>
          <w:rFonts w:eastAsia="Times New Roman"/>
        </w:rPr>
      </w:pPr>
      <w:r>
        <w:rPr>
          <w:rFonts w:eastAsia="Times New Roman"/>
        </w:rPr>
        <w:t xml:space="preserve">NUR 990 </w:t>
      </w:r>
      <w:r w:rsidRPr="00F96EBC">
        <w:rPr>
          <w:rFonts w:eastAsia="Times New Roman"/>
        </w:rPr>
        <w:t>Evaluation and Grading</w:t>
      </w:r>
    </w:p>
    <w:p w14:paraId="4CA2E905" w14:textId="77777777" w:rsidR="00FB502F" w:rsidRPr="00F96EBC" w:rsidRDefault="00FB502F" w:rsidP="006439CB">
      <w:r w:rsidRPr="00F96EBC">
        <w:t>To develop a plan for evaluation and grade assignment in NUR 990, the following information should be included:</w:t>
      </w:r>
    </w:p>
    <w:p w14:paraId="20D241BB" w14:textId="77777777" w:rsidR="00FB502F" w:rsidRPr="00F96EBC" w:rsidRDefault="00FB502F" w:rsidP="006439CB">
      <w:pPr>
        <w:pStyle w:val="ListParagraph"/>
        <w:numPr>
          <w:ilvl w:val="0"/>
          <w:numId w:val="38"/>
        </w:numPr>
      </w:pPr>
      <w:r w:rsidRPr="00F96EBC">
        <w:t>A clear and appropriate purpose and scope of the project</w:t>
      </w:r>
    </w:p>
    <w:p w14:paraId="3D305F67" w14:textId="77777777" w:rsidR="00FB502F" w:rsidRPr="00F96EBC" w:rsidRDefault="00FB502F" w:rsidP="006439CB">
      <w:pPr>
        <w:pStyle w:val="ListParagraph"/>
        <w:numPr>
          <w:ilvl w:val="0"/>
          <w:numId w:val="38"/>
        </w:numPr>
      </w:pPr>
      <w:r w:rsidRPr="00F96EBC">
        <w:t>Objectives should reflect measurable outcomes and</w:t>
      </w:r>
    </w:p>
    <w:p w14:paraId="03C8BC4D" w14:textId="77777777" w:rsidR="00FB502F" w:rsidRPr="00F96EBC" w:rsidRDefault="00FB502F" w:rsidP="006439CB">
      <w:pPr>
        <w:pStyle w:val="ListParagraph"/>
        <w:numPr>
          <w:ilvl w:val="0"/>
          <w:numId w:val="38"/>
        </w:numPr>
      </w:pPr>
      <w:r w:rsidRPr="00F96EBC">
        <w:t>May be revised as necessary</w:t>
      </w:r>
    </w:p>
    <w:p w14:paraId="46EC8D32" w14:textId="77777777" w:rsidR="00FB502F" w:rsidRPr="00F96EBC" w:rsidRDefault="00FB502F" w:rsidP="006439CB">
      <w:pPr>
        <w:pStyle w:val="ListParagraph"/>
        <w:numPr>
          <w:ilvl w:val="0"/>
          <w:numId w:val="38"/>
        </w:numPr>
      </w:pPr>
      <w:r w:rsidRPr="00F96EBC">
        <w:t>Should be consistent with the topic</w:t>
      </w:r>
    </w:p>
    <w:p w14:paraId="7BF18BFB" w14:textId="77777777" w:rsidR="00FB502F" w:rsidRPr="00F96EBC" w:rsidRDefault="00FB502F" w:rsidP="006439CB">
      <w:pPr>
        <w:pStyle w:val="ListParagraph"/>
        <w:numPr>
          <w:ilvl w:val="0"/>
          <w:numId w:val="38"/>
        </w:numPr>
      </w:pPr>
      <w:r w:rsidRPr="00F96EBC">
        <w:t>Must define the issue or problem selected</w:t>
      </w:r>
    </w:p>
    <w:p w14:paraId="7C940DB2" w14:textId="77777777" w:rsidR="00FB502F" w:rsidRPr="00F96EBC" w:rsidRDefault="00FB502F" w:rsidP="006439CB">
      <w:pPr>
        <w:pStyle w:val="ListParagraph"/>
        <w:numPr>
          <w:ilvl w:val="0"/>
          <w:numId w:val="38"/>
        </w:numPr>
      </w:pPr>
      <w:r w:rsidRPr="00F96EBC">
        <w:t>Are attainable within the predetermined time allotted</w:t>
      </w:r>
    </w:p>
    <w:p w14:paraId="56DE6D0F" w14:textId="77777777" w:rsidR="00FB502F" w:rsidRPr="00F96EBC" w:rsidRDefault="00FB502F" w:rsidP="006439CB">
      <w:pPr>
        <w:pStyle w:val="ListParagraph"/>
        <w:numPr>
          <w:ilvl w:val="0"/>
          <w:numId w:val="38"/>
        </w:numPr>
      </w:pPr>
      <w:r w:rsidRPr="00F96EBC">
        <w:t>Time required to meet objectives matches the registered number of credits</w:t>
      </w:r>
    </w:p>
    <w:p w14:paraId="2E0ABAFB" w14:textId="77777777" w:rsidR="00FB502F" w:rsidRPr="00F96EBC" w:rsidRDefault="00FB502F" w:rsidP="006439CB">
      <w:pPr>
        <w:pStyle w:val="ListParagraph"/>
        <w:numPr>
          <w:ilvl w:val="0"/>
          <w:numId w:val="38"/>
        </w:numPr>
      </w:pPr>
      <w:r w:rsidRPr="00F96EBC">
        <w:t>The approaches used to achieve the project outcomes are clearly stated</w:t>
      </w:r>
    </w:p>
    <w:p w14:paraId="6CB4038D" w14:textId="77777777" w:rsidR="00FB502F" w:rsidRPr="00F96EBC" w:rsidRDefault="00FB502F" w:rsidP="006439CB">
      <w:pPr>
        <w:pStyle w:val="ListParagraph"/>
        <w:numPr>
          <w:ilvl w:val="0"/>
          <w:numId w:val="38"/>
        </w:numPr>
      </w:pPr>
      <w:r w:rsidRPr="00F96EBC">
        <w:t>The conduct of the project reflects self-direction and self-evaluation</w:t>
      </w:r>
    </w:p>
    <w:p w14:paraId="50F9264B" w14:textId="77777777" w:rsidR="00FB502F" w:rsidRPr="00F96EBC" w:rsidRDefault="00FB502F" w:rsidP="006439CB">
      <w:pPr>
        <w:pStyle w:val="ListParagraph"/>
        <w:numPr>
          <w:ilvl w:val="0"/>
          <w:numId w:val="38"/>
        </w:numPr>
      </w:pPr>
      <w:r w:rsidRPr="00F96EBC">
        <w:t>All University IRB requirements must be adhered to</w:t>
      </w:r>
    </w:p>
    <w:p w14:paraId="013EDEA5" w14:textId="77777777" w:rsidR="00FB502F" w:rsidRPr="00F96EBC" w:rsidRDefault="00FB502F" w:rsidP="006439CB">
      <w:pPr>
        <w:pStyle w:val="ListParagraph"/>
        <w:numPr>
          <w:ilvl w:val="0"/>
          <w:numId w:val="38"/>
        </w:numPr>
      </w:pPr>
      <w:r w:rsidRPr="00F96EBC">
        <w:t>Students using NUR 990 for practicum hours will need to follow the above noted requirements, in addition to the following:</w:t>
      </w:r>
    </w:p>
    <w:p w14:paraId="63F019C9" w14:textId="77777777" w:rsidR="00FB502F" w:rsidRPr="00F96EBC" w:rsidRDefault="00FB502F" w:rsidP="006439CB">
      <w:pPr>
        <w:pStyle w:val="ListParagraph"/>
        <w:numPr>
          <w:ilvl w:val="0"/>
          <w:numId w:val="38"/>
        </w:numPr>
      </w:pPr>
      <w:r w:rsidRPr="00F96EBC">
        <w:t>Discuss desired placement (various settings) with faculty advisor</w:t>
      </w:r>
    </w:p>
    <w:p w14:paraId="0D1A168E" w14:textId="77777777" w:rsidR="00FB502F" w:rsidRPr="00F96EBC" w:rsidRDefault="00FB502F" w:rsidP="006439CB">
      <w:pPr>
        <w:pStyle w:val="ListParagraph"/>
        <w:numPr>
          <w:ilvl w:val="0"/>
          <w:numId w:val="38"/>
        </w:numPr>
      </w:pPr>
      <w:r w:rsidRPr="00F96EBC">
        <w:t>Follow CON process if hours are within a clinical site setting</w:t>
      </w:r>
    </w:p>
    <w:p w14:paraId="3CDFFF0E" w14:textId="77777777" w:rsidR="00FB502F" w:rsidRPr="00F96EBC" w:rsidRDefault="00FB502F" w:rsidP="006439CB">
      <w:r w:rsidRPr="00F96EBC">
        <w:t>The parameters for grading are provided in the Application for Independent Study.</w:t>
      </w:r>
    </w:p>
    <w:p w14:paraId="3F45928A" w14:textId="1D6D7388" w:rsidR="00FB502F" w:rsidRPr="008F7616" w:rsidRDefault="00FB502F" w:rsidP="008F7616">
      <w:pPr>
        <w:pStyle w:val="Heading1"/>
        <w:rPr>
          <w:rFonts w:eastAsia="Times New Roman"/>
          <w:b/>
          <w:bCs/>
        </w:rPr>
      </w:pPr>
      <w:bookmarkStart w:id="29" w:name="_Toc77843320"/>
      <w:bookmarkStart w:id="30" w:name="_Toc49523128"/>
      <w:r w:rsidRPr="008F7616">
        <w:rPr>
          <w:b/>
          <w:bCs/>
        </w:rPr>
        <w:lastRenderedPageBreak/>
        <w:t>Clinical Educational Experience</w:t>
      </w:r>
      <w:bookmarkEnd w:id="29"/>
    </w:p>
    <w:bookmarkEnd w:id="30"/>
    <w:p w14:paraId="6B138130" w14:textId="77777777" w:rsidR="00FB502F" w:rsidRPr="008B2013" w:rsidRDefault="00FB502F" w:rsidP="00FB502F">
      <w:pPr>
        <w:pStyle w:val="NormalWeb"/>
        <w:shd w:val="clear" w:color="auto" w:fill="FFFFFF"/>
        <w:contextualSpacing/>
        <w:rPr>
          <w:rFonts w:asciiTheme="minorHAnsi" w:hAnsiTheme="minorHAnsi" w:cs="Arial"/>
        </w:rPr>
      </w:pPr>
      <w:r w:rsidRPr="008B2013">
        <w:rPr>
          <w:rFonts w:asciiTheme="minorHAnsi" w:hAnsiTheme="minorHAnsi" w:cs="Arial"/>
        </w:rPr>
        <w:t>Each student will be placed with preceptors who possess appropriate credentials (licensure, certifications, and at least one year of clinical experience). Preceptors practice settings should facilitate achievement of student competencies and educational goals. Preceptors must be present during the students’ hours at the agency for the clinical experience to count toward required hours.</w:t>
      </w:r>
    </w:p>
    <w:p w14:paraId="664FEC19" w14:textId="77777777" w:rsidR="00FB502F" w:rsidRDefault="00FB502F" w:rsidP="00FB502F">
      <w:pPr>
        <w:pStyle w:val="NormalWeb"/>
        <w:shd w:val="clear" w:color="auto" w:fill="FFFFFF"/>
        <w:contextualSpacing/>
        <w:rPr>
          <w:rFonts w:asciiTheme="minorHAnsi" w:hAnsiTheme="minorHAnsi" w:cs="Arial"/>
        </w:rPr>
      </w:pPr>
      <w:r w:rsidRPr="008B2013">
        <w:rPr>
          <w:rFonts w:asciiTheme="minorHAnsi" w:hAnsiTheme="minorHAnsi" w:cs="Arial"/>
        </w:rPr>
        <w:t xml:space="preserve">Due to state regulations/restrictions regarding out-of-state distance education providers, NP clinical placements are limited to the state of Michigan. In the case of military active duty, students may reside out of the state on a military installation. </w:t>
      </w:r>
    </w:p>
    <w:p w14:paraId="23215705" w14:textId="0F25E7E5" w:rsidR="00FB502F" w:rsidRPr="006439CB" w:rsidRDefault="00FB502F" w:rsidP="006439CB">
      <w:pPr>
        <w:pStyle w:val="Heading2"/>
      </w:pPr>
      <w:bookmarkStart w:id="31" w:name="_Toc49523129"/>
      <w:bookmarkStart w:id="32" w:name="_Toc77843321"/>
      <w:r w:rsidRPr="006439CB">
        <w:t>Clinical Placements</w:t>
      </w:r>
      <w:bookmarkEnd w:id="31"/>
      <w:bookmarkEnd w:id="32"/>
    </w:p>
    <w:p w14:paraId="51142FC9" w14:textId="77777777" w:rsidR="00FB502F" w:rsidRDefault="00FB502F" w:rsidP="006439CB">
      <w:r w:rsidRPr="008B2013">
        <w:t>Student clinical placements are arranged by the CON clinical placement coordinator in collaboration with the concentration program director.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conveyed through MSU email.</w:t>
      </w:r>
    </w:p>
    <w:p w14:paraId="0E7A0B1D" w14:textId="77777777" w:rsidR="00FB502F" w:rsidRDefault="00FB502F" w:rsidP="006439CB">
      <w:r w:rsidRPr="008B2013">
        <w:t>There are many external factors that affect the complexity of securing clinical placements (e.g., other nursing programs, medical students, physician assistant students, residents, and implementations of electronic documentation systems). Therefore, the clinical placement process is an established framework to facilitate appropriate clinical sites that will meet the course and program objectives, and concentration-specific NP competencies.</w:t>
      </w:r>
    </w:p>
    <w:p w14:paraId="7B0909E2" w14:textId="77777777" w:rsidR="00FB502F" w:rsidRDefault="00FB502F" w:rsidP="006439CB">
      <w:r w:rsidRPr="008B2013">
        <w:t>Students identifying extenuating circumstances that could affect their clinical assignment are required to submit a description of their specific circumstance to the clinical placement coordinator as soon as possible. Not all requests for assignment considerations can be honored.</w:t>
      </w:r>
    </w:p>
    <w:p w14:paraId="24CD25B4" w14:textId="77777777" w:rsidR="00FB502F" w:rsidRDefault="00FB502F" w:rsidP="006439CB">
      <w:r w:rsidRPr="008B2013">
        <w:t>Students may not be mentored by a relative/partner or in the clinical unit or department in which the student is currently employed. Other departments or units within the same agency are acceptable.</w:t>
      </w:r>
    </w:p>
    <w:p w14:paraId="6D2C34F1" w14:textId="77777777" w:rsidR="00FB502F" w:rsidRDefault="00FB502F" w:rsidP="006439CB">
      <w:r w:rsidRPr="008B2013">
        <w:t>Hospital rounds or acute care clinical settings cannot be used to complete clinical hours for the Family or Adult-Gerontology Primary Care NP program. However, PMHNP students will be placed in various acute or primary care settings.</w:t>
      </w:r>
    </w:p>
    <w:p w14:paraId="53F7F77D" w14:textId="77777777" w:rsidR="00FB502F" w:rsidRDefault="00FB502F" w:rsidP="00FB502F">
      <w:pPr>
        <w:pStyle w:val="Heading2"/>
        <w:rPr>
          <w:rFonts w:asciiTheme="minorHAnsi" w:hAnsiTheme="minorHAnsi" w:cstheme="minorHAnsi"/>
        </w:rPr>
      </w:pPr>
    </w:p>
    <w:p w14:paraId="6ADE4CA6" w14:textId="2EA4AA5B" w:rsidR="00FB502F" w:rsidRDefault="00FB502F" w:rsidP="006439CB">
      <w:pPr>
        <w:pStyle w:val="Heading2"/>
      </w:pPr>
      <w:bookmarkStart w:id="33" w:name="_Toc77843322"/>
      <w:r w:rsidRPr="006439CB">
        <w:t>Attendance for Clinical</w:t>
      </w:r>
      <w:bookmarkEnd w:id="33"/>
      <w:r w:rsidRPr="006439CB">
        <w:t xml:space="preserve">  </w:t>
      </w:r>
    </w:p>
    <w:p w14:paraId="6D2F7F21" w14:textId="77777777" w:rsidR="00FB502F" w:rsidRPr="00BF1798" w:rsidRDefault="00FB502F" w:rsidP="006439CB">
      <w:r w:rsidRPr="3E5D0EC6">
        <w:t xml:space="preserve">Attendance in clinical is mandatory. A student who is unable to attend clinical due to </w:t>
      </w:r>
    </w:p>
    <w:p w14:paraId="522CF485" w14:textId="77777777" w:rsidR="00FB502F" w:rsidRPr="00BF1798" w:rsidRDefault="00FB502F" w:rsidP="006439CB">
      <w:pPr>
        <w:rPr>
          <w:rFonts w:cstheme="minorHAnsi"/>
        </w:rPr>
      </w:pPr>
      <w:r w:rsidRPr="00BF1798">
        <w:rPr>
          <w:rFonts w:cstheme="minorHAnsi"/>
        </w:rPr>
        <w:t>illness or a personal</w:t>
      </w:r>
      <w:r>
        <w:rPr>
          <w:rFonts w:cstheme="minorHAnsi"/>
        </w:rPr>
        <w:t xml:space="preserve"> reason</w:t>
      </w:r>
      <w:r w:rsidRPr="00BF1798">
        <w:rPr>
          <w:rFonts w:cstheme="minorHAnsi"/>
        </w:rPr>
        <w:t xml:space="preserve"> will: </w:t>
      </w:r>
    </w:p>
    <w:p w14:paraId="21AD82F0" w14:textId="77777777" w:rsidR="00FB502F" w:rsidRPr="006439CB" w:rsidRDefault="00FB502F" w:rsidP="006439CB">
      <w:pPr>
        <w:pStyle w:val="ListParagraph"/>
        <w:numPr>
          <w:ilvl w:val="0"/>
          <w:numId w:val="39"/>
        </w:numPr>
        <w:rPr>
          <w:rFonts w:cstheme="minorHAnsi"/>
          <w:b/>
          <w:bCs/>
          <w:i/>
          <w:iCs/>
        </w:rPr>
      </w:pPr>
      <w:r w:rsidRPr="006439CB">
        <w:rPr>
          <w:rFonts w:cstheme="minorHAnsi"/>
        </w:rPr>
        <w:t xml:space="preserve">Notify the clinical course faculty </w:t>
      </w:r>
      <w:r w:rsidRPr="006439CB">
        <w:rPr>
          <w:rFonts w:cstheme="minorHAnsi"/>
          <w:b/>
          <w:bCs/>
          <w:i/>
          <w:iCs/>
          <w:u w:val="single"/>
        </w:rPr>
        <w:t>by e-mail</w:t>
      </w:r>
      <w:r w:rsidRPr="006439CB">
        <w:rPr>
          <w:rFonts w:cstheme="minorHAnsi"/>
        </w:rPr>
        <w:t xml:space="preserve"> when absent from the clinical site </w:t>
      </w:r>
      <w:r w:rsidRPr="006439CB">
        <w:rPr>
          <w:rFonts w:cstheme="minorHAnsi"/>
          <w:b/>
          <w:bCs/>
          <w:i/>
          <w:iCs/>
        </w:rPr>
        <w:t>prior to the start of the assigned clinical shift.</w:t>
      </w:r>
    </w:p>
    <w:p w14:paraId="1884E4E4" w14:textId="77777777" w:rsidR="00FB502F" w:rsidRPr="006439CB" w:rsidRDefault="00FB502F" w:rsidP="006439CB">
      <w:pPr>
        <w:pStyle w:val="ListParagraph"/>
        <w:numPr>
          <w:ilvl w:val="0"/>
          <w:numId w:val="39"/>
        </w:numPr>
        <w:rPr>
          <w:rFonts w:cstheme="minorHAnsi"/>
        </w:rPr>
      </w:pPr>
      <w:r w:rsidRPr="006439CB">
        <w:rPr>
          <w:rFonts w:cstheme="minorHAnsi"/>
        </w:rPr>
        <w:t xml:space="preserve">Contact the preceptor </w:t>
      </w:r>
    </w:p>
    <w:p w14:paraId="3D4DBF0B" w14:textId="36A5DDF4" w:rsidR="00FB502F" w:rsidRPr="006439CB" w:rsidRDefault="00FB502F" w:rsidP="006439CB">
      <w:pPr>
        <w:pStyle w:val="ListParagraph"/>
        <w:numPr>
          <w:ilvl w:val="0"/>
          <w:numId w:val="39"/>
        </w:numPr>
        <w:rPr>
          <w:rFonts w:cstheme="minorHAnsi"/>
        </w:rPr>
      </w:pPr>
      <w:r w:rsidRPr="006439CB">
        <w:rPr>
          <w:rFonts w:cstheme="minorHAnsi"/>
        </w:rPr>
        <w:t xml:space="preserve">Provide the clinical course faculty with an excuse from a medical provider when more than two consecutive clinical shifts have been missed </w:t>
      </w:r>
    </w:p>
    <w:p w14:paraId="14409E5A" w14:textId="3BF9CC4F" w:rsidR="00FB502F" w:rsidRDefault="00FB502F" w:rsidP="00FB502F">
      <w:pPr>
        <w:ind w:left="360"/>
        <w:rPr>
          <w:rFonts w:cstheme="minorHAnsi"/>
        </w:rPr>
      </w:pPr>
    </w:p>
    <w:p w14:paraId="558EC970" w14:textId="66C00938" w:rsidR="00FB502F" w:rsidRDefault="00FB502F" w:rsidP="006439CB">
      <w:pPr>
        <w:pStyle w:val="Heading2"/>
      </w:pPr>
      <w:bookmarkStart w:id="34" w:name="_Toc77843323"/>
      <w:r w:rsidRPr="006439CB">
        <w:lastRenderedPageBreak/>
        <w:t>Dress Code</w:t>
      </w:r>
      <w:bookmarkEnd w:id="34"/>
    </w:p>
    <w:p w14:paraId="693DC4F0" w14:textId="77777777" w:rsidR="008E06F1" w:rsidRDefault="00FB502F" w:rsidP="00FB502F">
      <w:r>
        <w:t xml:space="preserve">NP </w:t>
      </w:r>
      <w:r w:rsidRPr="15ABDEBF">
        <w:t xml:space="preserve">students are expected to dress </w:t>
      </w:r>
      <w:r w:rsidRPr="15ABDEBF">
        <w:rPr>
          <w:u w:val="single"/>
        </w:rPr>
        <w:t>consistent with the professional image of a registered nurse in an advanced practice graduate program</w:t>
      </w:r>
      <w:r w:rsidRPr="15ABDEBF">
        <w:t xml:space="preserve"> while at the university or in the clinical setting.  Proper attire must be worn in any situation that involves patient contact of any type. Students are responsible for knowing the dress regulations for each clinical facility and follow their policies and procedures. MSU- or facility-issued identification badges must always be worn while in the hospital/clinic setting. Failure to display proper identification is a serious offense. Students shall follow the clinical site’s policy on wearing jewelry, artificial fingernails, facial hair, body art, and personal scrub attire.  </w:t>
      </w:r>
    </w:p>
    <w:p w14:paraId="61D2C3B3" w14:textId="2EFE34D6" w:rsidR="00FB502F" w:rsidRPr="00BF1798" w:rsidRDefault="00FB502F" w:rsidP="00FB502F">
      <w:r w:rsidRPr="15ABDEBF">
        <w:t xml:space="preserve">  </w:t>
      </w:r>
    </w:p>
    <w:p w14:paraId="685294CB" w14:textId="77777777" w:rsidR="00FB502F" w:rsidRDefault="00FB502F" w:rsidP="006439CB">
      <w:pPr>
        <w:pStyle w:val="Heading2"/>
      </w:pPr>
      <w:bookmarkStart w:id="35" w:name="_Toc77843324"/>
      <w:r w:rsidRPr="008B2013">
        <w:t>Fees/Agency Compliance Requirements</w:t>
      </w:r>
      <w:bookmarkEnd w:id="35"/>
    </w:p>
    <w:p w14:paraId="43232742" w14:textId="77777777" w:rsidR="00FB502F" w:rsidRDefault="00FB502F" w:rsidP="006439CB">
      <w:r w:rsidRPr="008B2013">
        <w:t>Students are responsible for any associated agency/system placement costs and specific agency compliance requirements that may necessitate additional time prior to entering clinical (e.g., additional background checks, electronic health record [EHR] training).</w:t>
      </w:r>
    </w:p>
    <w:p w14:paraId="061CF80C" w14:textId="77777777" w:rsidR="00FB502F" w:rsidRDefault="00FB502F" w:rsidP="00087C1D">
      <w:pPr>
        <w:pStyle w:val="Heading2"/>
        <w:rPr>
          <w:rFonts w:asciiTheme="minorHAnsi" w:hAnsiTheme="minorHAnsi" w:cs="Arial"/>
        </w:rPr>
      </w:pPr>
      <w:bookmarkStart w:id="36" w:name="_Toc49523131"/>
      <w:bookmarkStart w:id="37" w:name="_Toc49523127"/>
    </w:p>
    <w:p w14:paraId="4420FEC5" w14:textId="6CB8BC4E" w:rsidR="00087C1D" w:rsidRPr="008E06F1" w:rsidRDefault="00087C1D" w:rsidP="008E06F1">
      <w:pPr>
        <w:pStyle w:val="Heading2"/>
      </w:pPr>
      <w:bookmarkStart w:id="38" w:name="_Toc77843325"/>
      <w:r w:rsidRPr="008E06F1">
        <w:t>Travel Requirements</w:t>
      </w:r>
      <w:bookmarkEnd w:id="36"/>
      <w:bookmarkEnd w:id="38"/>
    </w:p>
    <w:p w14:paraId="40DA9539" w14:textId="77777777" w:rsidR="00087C1D" w:rsidRPr="008B2013" w:rsidRDefault="00087C1D" w:rsidP="006439CB">
      <w:r w:rsidRPr="008B2013">
        <w:t>Clinical experiences are provided in a variety of settings throughout the state. Students are responsible to make all travel arrangements necessary to complete the degree requirements. This includes travel arrangements and transportation to and from clinical agencies. Students may be placed in a clinical site up to 100 miles from their residence. Parking provisions vary from agency to agency. Students are required to follow agency policies regarding parking.</w:t>
      </w:r>
    </w:p>
    <w:p w14:paraId="20CF19E4" w14:textId="77777777" w:rsidR="00087C1D" w:rsidRPr="00087C1D" w:rsidRDefault="00087C1D" w:rsidP="006439CB"/>
    <w:p w14:paraId="082A2F05" w14:textId="17AD133A" w:rsidR="000663C6" w:rsidRPr="000663C6" w:rsidRDefault="000663C6" w:rsidP="000663C6">
      <w:pPr>
        <w:pStyle w:val="Heading1"/>
        <w:rPr>
          <w:rFonts w:asciiTheme="minorHAnsi" w:eastAsia="Times New Roman" w:hAnsiTheme="minorHAnsi" w:cs="Arial"/>
          <w:b/>
          <w:bCs/>
        </w:rPr>
      </w:pPr>
      <w:bookmarkStart w:id="39" w:name="_Toc49523137"/>
      <w:bookmarkStart w:id="40" w:name="_Toc77843326"/>
      <w:bookmarkEnd w:id="37"/>
      <w:r w:rsidRPr="000663C6">
        <w:rPr>
          <w:rFonts w:asciiTheme="minorHAnsi" w:eastAsia="Times New Roman" w:hAnsiTheme="minorHAnsi" w:cs="Arial"/>
          <w:b/>
          <w:bCs/>
        </w:rPr>
        <w:t>Student Leave</w:t>
      </w:r>
      <w:r w:rsidR="00FB502F">
        <w:rPr>
          <w:rFonts w:asciiTheme="minorHAnsi" w:eastAsia="Times New Roman" w:hAnsiTheme="minorHAnsi" w:cs="Arial"/>
          <w:b/>
          <w:bCs/>
        </w:rPr>
        <w:t xml:space="preserve"> of Absence</w:t>
      </w:r>
      <w:r w:rsidRPr="000663C6">
        <w:rPr>
          <w:rFonts w:asciiTheme="minorHAnsi" w:eastAsia="Times New Roman" w:hAnsiTheme="minorHAnsi" w:cs="Arial"/>
          <w:b/>
          <w:bCs/>
        </w:rPr>
        <w:t xml:space="preserve"> and Dismissals</w:t>
      </w:r>
      <w:bookmarkEnd w:id="39"/>
      <w:bookmarkEnd w:id="40"/>
    </w:p>
    <w:p w14:paraId="3CE571E3" w14:textId="77777777" w:rsidR="000663C6" w:rsidRDefault="000663C6" w:rsidP="00694DBE">
      <w:pPr>
        <w:pStyle w:val="Heading2"/>
        <w:rPr>
          <w:rFonts w:asciiTheme="minorHAnsi" w:hAnsiTheme="minorHAnsi" w:cstheme="minorHAnsi"/>
        </w:rPr>
      </w:pPr>
    </w:p>
    <w:p w14:paraId="74D89430" w14:textId="77777777" w:rsidR="000663C6" w:rsidRDefault="000663C6" w:rsidP="008E06F1">
      <w:pPr>
        <w:pStyle w:val="Heading2"/>
      </w:pPr>
      <w:bookmarkStart w:id="41" w:name="_Toc77843327"/>
      <w:r>
        <w:t>Leave of absence</w:t>
      </w:r>
      <w:bookmarkEnd w:id="41"/>
    </w:p>
    <w:p w14:paraId="2466AB40" w14:textId="2DA382AB" w:rsidR="000663C6" w:rsidRPr="000663C6" w:rsidRDefault="000663C6" w:rsidP="006439CB">
      <w:pPr>
        <w:rPr>
          <w:rFonts w:cstheme="minorHAnsi"/>
        </w:rPr>
      </w:pPr>
      <w:r w:rsidRPr="000663C6">
        <w:t xml:space="preserve">Students who have completed courses in the program may submit a request for a leave of absence for no more than one year. A new plan of study should be developed in collaboration with the faculty advisor and program director. The decision to approve/disapprove leave requests is at the discretion of the Associate Dean for Academic Affairs (ADAA). </w:t>
      </w:r>
    </w:p>
    <w:p w14:paraId="11C46D1A" w14:textId="7705E986" w:rsidR="000663C6" w:rsidRDefault="000663C6" w:rsidP="006439CB">
      <w:r w:rsidRPr="000663C6">
        <w:t>Students who are unenrolled for more than three semesters without an approved and current plan of study are subject to dismissal from the program. Reinstatement in the program is based on compliance with the plan of study and the availability of space in required courses.</w:t>
      </w:r>
    </w:p>
    <w:p w14:paraId="38DCC45F" w14:textId="77777777" w:rsidR="008E06F1" w:rsidRPr="000663C6" w:rsidRDefault="008E06F1" w:rsidP="006439CB"/>
    <w:p w14:paraId="56DA40C9" w14:textId="38830140" w:rsidR="0064455C" w:rsidRPr="00694DBE" w:rsidRDefault="0064455C" w:rsidP="008E06F1">
      <w:pPr>
        <w:pStyle w:val="Heading2"/>
      </w:pPr>
      <w:bookmarkStart w:id="42" w:name="_Toc77843328"/>
      <w:r w:rsidRPr="008E06F1">
        <w:t>Reinstatement</w:t>
      </w:r>
      <w:r w:rsidRPr="00694DBE">
        <w:t xml:space="preserve"> Process</w:t>
      </w:r>
      <w:bookmarkEnd w:id="42"/>
      <w:r w:rsidRPr="00694DBE">
        <w:t xml:space="preserve"> </w:t>
      </w:r>
    </w:p>
    <w:p w14:paraId="3EC43099" w14:textId="410D63F5" w:rsidR="0064455C" w:rsidRPr="0064455C" w:rsidRDefault="0064455C" w:rsidP="006439CB">
      <w:r w:rsidRPr="3E5D0EC6">
        <w:t xml:space="preserve">Any student seeking reinstatement to the College of Nursing must write a letter to the Associate Dean for Academic Affairs (ADAA) </w:t>
      </w:r>
      <w:r w:rsidR="293A5463" w:rsidRPr="3E5D0EC6">
        <w:t>which includes</w:t>
      </w:r>
      <w:r w:rsidRPr="3E5D0EC6">
        <w:t xml:space="preserve"> the following: </w:t>
      </w:r>
    </w:p>
    <w:p w14:paraId="07893A6C" w14:textId="77777777" w:rsidR="0064455C" w:rsidRPr="006439CB" w:rsidRDefault="0064455C" w:rsidP="006439CB">
      <w:pPr>
        <w:pStyle w:val="ListParagraph"/>
        <w:numPr>
          <w:ilvl w:val="0"/>
          <w:numId w:val="40"/>
        </w:numPr>
        <w:rPr>
          <w:rFonts w:cstheme="minorHAnsi"/>
        </w:rPr>
      </w:pPr>
      <w:r w:rsidRPr="006439CB">
        <w:rPr>
          <w:rFonts w:cstheme="minorHAnsi"/>
        </w:rPr>
        <w:t>Explanation of the student’s withdrawal or dismissal </w:t>
      </w:r>
    </w:p>
    <w:p w14:paraId="3692F6BC" w14:textId="77777777" w:rsidR="0064455C" w:rsidRPr="006439CB" w:rsidRDefault="0064455C" w:rsidP="006439CB">
      <w:pPr>
        <w:pStyle w:val="ListParagraph"/>
        <w:numPr>
          <w:ilvl w:val="0"/>
          <w:numId w:val="40"/>
        </w:numPr>
        <w:rPr>
          <w:rFonts w:cstheme="minorHAnsi"/>
        </w:rPr>
      </w:pPr>
      <w:r w:rsidRPr="006439CB">
        <w:rPr>
          <w:rFonts w:cstheme="minorHAnsi"/>
        </w:rPr>
        <w:t>Reason for seeking reinstatement to the student’s respective Program Director </w:t>
      </w:r>
    </w:p>
    <w:p w14:paraId="0F5BBE25" w14:textId="77777777" w:rsidR="0064455C" w:rsidRPr="006439CB" w:rsidRDefault="0064455C" w:rsidP="006439CB">
      <w:pPr>
        <w:pStyle w:val="ListParagraph"/>
        <w:numPr>
          <w:ilvl w:val="0"/>
          <w:numId w:val="40"/>
        </w:numPr>
        <w:rPr>
          <w:rFonts w:cstheme="minorHAnsi"/>
        </w:rPr>
      </w:pPr>
      <w:r w:rsidRPr="006439CB">
        <w:rPr>
          <w:rFonts w:cstheme="minorHAnsi"/>
        </w:rPr>
        <w:t xml:space="preserve">For students who have withdrawn from their program: an explanation of how the </w:t>
      </w:r>
    </w:p>
    <w:p w14:paraId="3F10584C" w14:textId="0E0907E8" w:rsidR="0064455C" w:rsidRPr="0064455C" w:rsidRDefault="0064455C" w:rsidP="006439CB">
      <w:pPr>
        <w:pStyle w:val="ListParagraph"/>
        <w:numPr>
          <w:ilvl w:val="0"/>
          <w:numId w:val="40"/>
        </w:numPr>
      </w:pPr>
      <w:r w:rsidRPr="3E5D0EC6">
        <w:t>circumstances that led to their withdraw</w:t>
      </w:r>
      <w:r w:rsidR="18A37106" w:rsidRPr="3E5D0EC6">
        <w:t>al</w:t>
      </w:r>
      <w:r w:rsidRPr="3E5D0EC6">
        <w:t xml:space="preserve"> have changed </w:t>
      </w:r>
    </w:p>
    <w:p w14:paraId="41743B43" w14:textId="77777777" w:rsidR="0064455C" w:rsidRPr="006439CB" w:rsidRDefault="0064455C" w:rsidP="006439CB">
      <w:pPr>
        <w:pStyle w:val="ListParagraph"/>
        <w:numPr>
          <w:ilvl w:val="0"/>
          <w:numId w:val="40"/>
        </w:numPr>
        <w:rPr>
          <w:rFonts w:cstheme="minorHAnsi"/>
        </w:rPr>
      </w:pPr>
      <w:r w:rsidRPr="006439CB">
        <w:rPr>
          <w:rFonts w:cstheme="minorHAnsi"/>
        </w:rPr>
        <w:t xml:space="preserve">For students who have been dismissed from their program: a detailed plan for success in </w:t>
      </w:r>
    </w:p>
    <w:p w14:paraId="6BBCDC39" w14:textId="39C07A22" w:rsidR="0064455C" w:rsidRDefault="0064455C" w:rsidP="006439CB">
      <w:pPr>
        <w:pStyle w:val="ListParagraph"/>
        <w:numPr>
          <w:ilvl w:val="0"/>
          <w:numId w:val="40"/>
        </w:numPr>
      </w:pPr>
      <w:r w:rsidRPr="3E5D0EC6">
        <w:lastRenderedPageBreak/>
        <w:t xml:space="preserve">their program moving forward, including recommendations from their academic </w:t>
      </w:r>
    </w:p>
    <w:p w14:paraId="711838D1" w14:textId="3C8B357E" w:rsidR="0064455C" w:rsidRPr="006439CB" w:rsidRDefault="0064455C" w:rsidP="006439CB">
      <w:pPr>
        <w:pStyle w:val="ListParagraph"/>
        <w:numPr>
          <w:ilvl w:val="0"/>
          <w:numId w:val="40"/>
        </w:numPr>
        <w:rPr>
          <w:rFonts w:cstheme="minorHAnsi"/>
        </w:rPr>
      </w:pPr>
      <w:r w:rsidRPr="006439CB">
        <w:rPr>
          <w:rFonts w:cstheme="minorHAnsi"/>
        </w:rPr>
        <w:t>advisor.  </w:t>
      </w:r>
    </w:p>
    <w:p w14:paraId="4948A8A1" w14:textId="77777777" w:rsidR="0064455C" w:rsidRPr="006439CB" w:rsidRDefault="0064455C" w:rsidP="006439CB">
      <w:pPr>
        <w:pStyle w:val="ListParagraph"/>
        <w:numPr>
          <w:ilvl w:val="0"/>
          <w:numId w:val="40"/>
        </w:numPr>
        <w:rPr>
          <w:rFonts w:cstheme="minorHAnsi"/>
        </w:rPr>
      </w:pPr>
      <w:r w:rsidRPr="006439CB">
        <w:rPr>
          <w:rFonts w:cstheme="minorHAnsi"/>
        </w:rPr>
        <w:t>Which semester the student wishes to return </w:t>
      </w:r>
    </w:p>
    <w:p w14:paraId="037A0853" w14:textId="77777777" w:rsidR="0064455C" w:rsidRPr="0064455C" w:rsidRDefault="0064455C" w:rsidP="0064455C">
      <w:pPr>
        <w:ind w:left="720"/>
        <w:textAlignment w:val="baseline"/>
        <w:rPr>
          <w:rFonts w:cstheme="minorHAnsi"/>
        </w:rPr>
      </w:pPr>
      <w:r w:rsidRPr="0064455C">
        <w:rPr>
          <w:rFonts w:cstheme="minorHAnsi"/>
        </w:rPr>
        <w:t> </w:t>
      </w:r>
    </w:p>
    <w:p w14:paraId="7B9E17D7" w14:textId="5C261AF3" w:rsidR="0064455C" w:rsidRPr="0064455C" w:rsidRDefault="0064455C" w:rsidP="0064455C">
      <w:pPr>
        <w:textAlignment w:val="baseline"/>
        <w:rPr>
          <w:rFonts w:cstheme="minorHAnsi"/>
        </w:rPr>
      </w:pPr>
      <w:r w:rsidRPr="0064455C">
        <w:rPr>
          <w:rFonts w:cstheme="minorHAnsi"/>
        </w:rPr>
        <w:t xml:space="preserve">Upon receipt of request for reinstatement </w:t>
      </w:r>
      <w:r>
        <w:rPr>
          <w:rFonts w:cstheme="minorHAnsi"/>
        </w:rPr>
        <w:t xml:space="preserve">the ADAA </w:t>
      </w:r>
      <w:r w:rsidRPr="0064455C">
        <w:rPr>
          <w:rFonts w:cstheme="minorHAnsi"/>
        </w:rPr>
        <w:t>or designee will respond to the student through MSU email to inform them that their request has been received and is being processed. </w:t>
      </w:r>
    </w:p>
    <w:p w14:paraId="7EC11587" w14:textId="588121E2" w:rsidR="000663C6" w:rsidRPr="000663C6" w:rsidRDefault="000663C6" w:rsidP="008E06F1">
      <w:pPr>
        <w:textAlignment w:val="baseline"/>
        <w:rPr>
          <w:rFonts w:cs="Arial"/>
        </w:rPr>
      </w:pPr>
      <w:r w:rsidRPr="000663C6">
        <w:rPr>
          <w:rFonts w:cs="Arial"/>
        </w:rPr>
        <w:t>The Associate Dean</w:t>
      </w:r>
      <w:r w:rsidR="007A6C4C">
        <w:rPr>
          <w:rFonts w:cs="Arial"/>
        </w:rPr>
        <w:t xml:space="preserve"> of Academic Affairs (ADAA)</w:t>
      </w:r>
      <w:r w:rsidRPr="000663C6">
        <w:rPr>
          <w:rFonts w:cs="Arial"/>
        </w:rPr>
        <w:t xml:space="preserve"> or designee will contact course faculty, the program director/coordinator, and faculty advisor (if applicable) to receive input on the student’s potential for success and recommendation regarding reinstatement. Upon reaching a decision in collaboration with program faculty, the ADAA or designee will inform the student of their reinstatement decision. All final reinstatement decisions will </w:t>
      </w:r>
      <w:r w:rsidR="007A6C4C">
        <w:rPr>
          <w:rFonts w:cs="Arial"/>
        </w:rPr>
        <w:t>be</w:t>
      </w:r>
      <w:r w:rsidRPr="000663C6">
        <w:rPr>
          <w:rFonts w:cs="Arial"/>
        </w:rPr>
        <w:t xml:space="preserve"> dependent on course space availability. </w:t>
      </w:r>
    </w:p>
    <w:p w14:paraId="7E5F8AC8" w14:textId="139B8062" w:rsidR="00D308A3" w:rsidRDefault="00D308A3">
      <w:pPr>
        <w:rPr>
          <w:rFonts w:eastAsiaTheme="majorEastAsia" w:cstheme="minorHAnsi"/>
          <w:bCs/>
          <w:color w:val="2F5496" w:themeColor="accent1" w:themeShade="BF"/>
          <w:sz w:val="28"/>
          <w:szCs w:val="28"/>
        </w:rPr>
      </w:pPr>
    </w:p>
    <w:p w14:paraId="0A863220" w14:textId="77777777" w:rsidR="007A6C4C" w:rsidRDefault="007A6C4C" w:rsidP="008E06F1">
      <w:pPr>
        <w:pStyle w:val="Heading2"/>
      </w:pPr>
      <w:bookmarkStart w:id="43" w:name="_Toc49324858"/>
      <w:bookmarkStart w:id="44" w:name="_Toc49523140"/>
      <w:bookmarkStart w:id="45" w:name="_Toc77843329"/>
      <w:r w:rsidRPr="007A6C4C">
        <w:t xml:space="preserve">Reinstatement </w:t>
      </w:r>
      <w:r w:rsidRPr="008E06F1">
        <w:t>After</w:t>
      </w:r>
      <w:r w:rsidRPr="007A6C4C">
        <w:t xml:space="preserve"> Lapse in Enrollment</w:t>
      </w:r>
      <w:bookmarkEnd w:id="43"/>
      <w:bookmarkEnd w:id="44"/>
      <w:bookmarkEnd w:id="45"/>
      <w:r w:rsidRPr="007A6C4C">
        <w:t xml:space="preserve"> </w:t>
      </w:r>
    </w:p>
    <w:p w14:paraId="3C045764" w14:textId="593DA08F" w:rsidR="007A6C4C" w:rsidRPr="007A6C4C" w:rsidRDefault="007A6C4C" w:rsidP="006439CB">
      <w:r w:rsidRPr="007A6C4C">
        <w:t xml:space="preserve">Graduate students who have stopped pursuing their studies for three academic semesters or more </w:t>
      </w:r>
      <w:r w:rsidRPr="007A6C4C">
        <w:rPr>
          <w:b/>
          <w:bCs/>
        </w:rPr>
        <w:t>must</w:t>
      </w:r>
      <w:r w:rsidRPr="007A6C4C">
        <w:t> request readmission in a letter to the Associate Dean for Academic Affairs by February 1 for Fall semester, August 1 for Spring semester, or December 1 for Summer semester addressing the following:</w:t>
      </w:r>
    </w:p>
    <w:p w14:paraId="0D9976B7" w14:textId="77777777" w:rsidR="007A6C4C" w:rsidRPr="007A6C4C" w:rsidRDefault="007A6C4C" w:rsidP="006439CB">
      <w:pPr>
        <w:pStyle w:val="ListParagraph"/>
        <w:numPr>
          <w:ilvl w:val="0"/>
          <w:numId w:val="41"/>
        </w:numPr>
      </w:pPr>
      <w:r w:rsidRPr="007A6C4C">
        <w:t>Reason for seeking readmission</w:t>
      </w:r>
    </w:p>
    <w:p w14:paraId="536C06B9" w14:textId="77777777" w:rsidR="007A6C4C" w:rsidRPr="007A6C4C" w:rsidRDefault="007A6C4C" w:rsidP="006439CB">
      <w:pPr>
        <w:pStyle w:val="ListParagraph"/>
        <w:numPr>
          <w:ilvl w:val="0"/>
          <w:numId w:val="41"/>
        </w:numPr>
      </w:pPr>
      <w:r w:rsidRPr="007A6C4C">
        <w:t>Reason for withdrawal/dismissal</w:t>
      </w:r>
    </w:p>
    <w:p w14:paraId="724AC28B" w14:textId="77777777" w:rsidR="007A6C4C" w:rsidRPr="007A6C4C" w:rsidRDefault="007A6C4C" w:rsidP="006439CB">
      <w:pPr>
        <w:pStyle w:val="ListParagraph"/>
        <w:numPr>
          <w:ilvl w:val="0"/>
          <w:numId w:val="41"/>
        </w:numPr>
      </w:pPr>
      <w:r w:rsidRPr="007A6C4C">
        <w:t>How his/her situation has changed in the interim</w:t>
      </w:r>
    </w:p>
    <w:p w14:paraId="39163872" w14:textId="77777777" w:rsidR="007A6C4C" w:rsidRPr="007A6C4C" w:rsidRDefault="007A6C4C" w:rsidP="006439CB">
      <w:pPr>
        <w:pStyle w:val="ListParagraph"/>
        <w:numPr>
          <w:ilvl w:val="0"/>
          <w:numId w:val="41"/>
        </w:numPr>
      </w:pPr>
      <w:r w:rsidRPr="007A6C4C">
        <w:t>Which semester the student wishes to return</w:t>
      </w:r>
    </w:p>
    <w:p w14:paraId="24804143" w14:textId="77777777" w:rsidR="007A6C4C" w:rsidRPr="006439CB" w:rsidRDefault="007A6C4C" w:rsidP="006439CB">
      <w:pPr>
        <w:pStyle w:val="ListParagraph"/>
        <w:numPr>
          <w:ilvl w:val="0"/>
          <w:numId w:val="41"/>
        </w:numPr>
        <w:rPr>
          <w:rFonts w:cstheme="minorHAnsi"/>
        </w:rPr>
      </w:pPr>
      <w:r w:rsidRPr="006439CB">
        <w:rPr>
          <w:rFonts w:cstheme="minorHAnsi"/>
        </w:rPr>
        <w:t>Response to any recommendations that may have been made at the time of withdrawal/dismissal</w:t>
      </w:r>
    </w:p>
    <w:p w14:paraId="675464A1" w14:textId="77777777" w:rsidR="007A6C4C" w:rsidRPr="007A6C4C" w:rsidRDefault="007A6C4C" w:rsidP="006439CB">
      <w:r w:rsidRPr="007A6C4C">
        <w:t>Requests for reinstatement should be sent to the Office of Student Affairs and the Associate Dean for Academic Affairs. The final decision for readmission will be determined by the Dean and Associate Dean for Academic Affairs who will notify the student in writing of the final decision.</w:t>
      </w:r>
    </w:p>
    <w:p w14:paraId="2BA564A8" w14:textId="77777777" w:rsidR="007A6C4C" w:rsidRPr="007A6C4C" w:rsidRDefault="007A6C4C" w:rsidP="006439CB">
      <w:r w:rsidRPr="007A6C4C">
        <w:t>Students who have failed to enroll for more than one academic year must also</w:t>
      </w:r>
    </w:p>
    <w:p w14:paraId="031357A7" w14:textId="77777777" w:rsidR="007A6C4C" w:rsidRPr="007A6C4C" w:rsidRDefault="007A6C4C" w:rsidP="006439CB">
      <w:r w:rsidRPr="007A6C4C">
        <w:t>Complete and submit a University Application for Readmission (available online at </w:t>
      </w:r>
      <w:hyperlink r:id="rId11">
        <w:r w:rsidRPr="007A6C4C">
          <w:rPr>
            <w:u w:val="single"/>
          </w:rPr>
          <w:t>www.reg.msu.edu</w:t>
        </w:r>
      </w:hyperlink>
      <w:r w:rsidRPr="007A6C4C">
        <w:t xml:space="preserve">, click on Readmissions) at least two months prior to the first day of registration. </w:t>
      </w:r>
    </w:p>
    <w:p w14:paraId="1816543F" w14:textId="77777777" w:rsidR="007A6C4C" w:rsidRPr="007A6C4C" w:rsidRDefault="007A6C4C" w:rsidP="006439CB">
      <w:r w:rsidRPr="007A6C4C">
        <w:t>Complete and submit necessary compliance documentation including completion of new background check and drug screen.</w:t>
      </w:r>
    </w:p>
    <w:p w14:paraId="60F021FE" w14:textId="14FA3B58" w:rsidR="007A6C4C" w:rsidRDefault="007A6C4C" w:rsidP="007A6C4C">
      <w:pPr>
        <w:pStyle w:val="Heading1"/>
        <w:rPr>
          <w:rFonts w:asciiTheme="minorHAnsi" w:hAnsiTheme="minorHAnsi"/>
          <w:b/>
          <w:bCs/>
        </w:rPr>
      </w:pPr>
      <w:bookmarkStart w:id="46" w:name="_Toc49324859"/>
      <w:bookmarkStart w:id="47" w:name="_Toc49523141"/>
      <w:bookmarkStart w:id="48" w:name="_Toc77843330"/>
      <w:r w:rsidRPr="007A6C4C">
        <w:rPr>
          <w:rFonts w:asciiTheme="minorHAnsi" w:hAnsiTheme="minorHAnsi"/>
          <w:b/>
          <w:bCs/>
        </w:rPr>
        <w:t>Student Disputes and Grievances</w:t>
      </w:r>
      <w:bookmarkEnd w:id="46"/>
      <w:bookmarkEnd w:id="47"/>
      <w:bookmarkEnd w:id="48"/>
      <w:r w:rsidRPr="007A6C4C">
        <w:rPr>
          <w:rFonts w:asciiTheme="minorHAnsi" w:hAnsiTheme="minorHAnsi"/>
          <w:b/>
          <w:bCs/>
        </w:rPr>
        <w:t xml:space="preserve"> </w:t>
      </w:r>
    </w:p>
    <w:p w14:paraId="5EC36E64" w14:textId="0A6EE0DA" w:rsidR="007A6C4C" w:rsidRDefault="007A6C4C" w:rsidP="007A6C4C"/>
    <w:p w14:paraId="628DC375" w14:textId="77777777" w:rsidR="007A6C4C" w:rsidRPr="00694DBE" w:rsidRDefault="007A6C4C" w:rsidP="008E06F1">
      <w:pPr>
        <w:pStyle w:val="Heading2"/>
        <w:rPr>
          <w:rFonts w:eastAsiaTheme="minorHAnsi"/>
          <w:color w:val="auto"/>
          <w:sz w:val="24"/>
          <w:szCs w:val="24"/>
        </w:rPr>
      </w:pPr>
      <w:bookmarkStart w:id="49" w:name="_Toc77843331"/>
      <w:r w:rsidRPr="00694DBE">
        <w:t>Course Questions/Issues Chain of Command</w:t>
      </w:r>
      <w:bookmarkEnd w:id="49"/>
      <w:r w:rsidRPr="00694DBE">
        <w:t xml:space="preserve"> </w:t>
      </w:r>
    </w:p>
    <w:p w14:paraId="73904867" w14:textId="7C34D96A" w:rsidR="007A6C4C" w:rsidRDefault="007A6C4C" w:rsidP="007A6C4C">
      <w:r w:rsidRPr="3E5D0EC6">
        <w:t xml:space="preserve">When a student encounters an issue or problem in a course, it is expected that the student contacts and seeks resolution with the course faculty first. Please follow the faculty’s preferred method of contact according to the course syllabus. A chain of command is available to assist </w:t>
      </w:r>
      <w:r w:rsidRPr="3E5D0EC6">
        <w:lastRenderedPageBreak/>
        <w:t xml:space="preserve">students in determining when to involve the program director or Associate Dean of Academic Affairs (ADAA) in Appendix </w:t>
      </w:r>
      <w:r w:rsidR="009641DB">
        <w:t>B</w:t>
      </w:r>
      <w:r w:rsidRPr="3E5D0EC6">
        <w:t xml:space="preserve">.  </w:t>
      </w:r>
    </w:p>
    <w:p w14:paraId="5721133B" w14:textId="77777777" w:rsidR="007A6C4C" w:rsidRDefault="007A6C4C" w:rsidP="007A6C4C">
      <w:pPr>
        <w:rPr>
          <w:rFonts w:cs="Arial"/>
        </w:rPr>
      </w:pPr>
    </w:p>
    <w:p w14:paraId="03121E02" w14:textId="77777777" w:rsidR="001767E0" w:rsidRPr="00694DBE" w:rsidRDefault="001767E0" w:rsidP="008E06F1">
      <w:pPr>
        <w:pStyle w:val="Heading2"/>
      </w:pPr>
      <w:bookmarkStart w:id="50" w:name="_Toc77843332"/>
      <w:r w:rsidRPr="00694DBE">
        <w:t xml:space="preserve">Student Grievance and Hearing </w:t>
      </w:r>
      <w:r w:rsidRPr="008E06F1">
        <w:t>Procedures</w:t>
      </w:r>
      <w:bookmarkEnd w:id="50"/>
      <w:r w:rsidRPr="00694DBE">
        <w:t>  </w:t>
      </w:r>
    </w:p>
    <w:p w14:paraId="6915D6EA" w14:textId="77777777" w:rsidR="001767E0" w:rsidRPr="001767E0" w:rsidRDefault="001767E0" w:rsidP="001767E0">
      <w:pPr>
        <w:textAlignment w:val="baseline"/>
        <w:rPr>
          <w:rFonts w:cstheme="minorHAnsi"/>
        </w:rPr>
      </w:pPr>
      <w:r w:rsidRPr="001767E0">
        <w:rPr>
          <w:rFonts w:cstheme="minorHAnsi"/>
        </w:rPr>
        <w:t>The Academic Freedom for Students at Michigan State University (AFR) and the Graduate Student Rights and Responsibilities (GSRR) documents establish the rights and responsibilities of MSU students and prescribe procedures for resolving allegations of violations of those rights through formal grievance hearings. In accordance with the AFR and the GSRR, the College of Nursing has established the following College Hearing Board procedures for adjudicating academic grievances and complaints. </w:t>
      </w:r>
    </w:p>
    <w:p w14:paraId="05E2C4F3" w14:textId="77777777" w:rsidR="001767E0" w:rsidRPr="001767E0" w:rsidRDefault="001767E0" w:rsidP="001767E0">
      <w:pPr>
        <w:textAlignment w:val="baseline"/>
        <w:rPr>
          <w:rFonts w:cstheme="minorHAnsi"/>
        </w:rPr>
      </w:pPr>
      <w:r w:rsidRPr="001767E0">
        <w:rPr>
          <w:rFonts w:cstheme="minorHAnsi"/>
        </w:rPr>
        <w:t> </w:t>
      </w:r>
    </w:p>
    <w:p w14:paraId="67AA6502" w14:textId="77777777" w:rsidR="001767E0" w:rsidRPr="001767E0" w:rsidRDefault="001767E0" w:rsidP="001767E0">
      <w:pPr>
        <w:textAlignment w:val="baseline"/>
        <w:rPr>
          <w:rFonts w:cstheme="minorHAnsi"/>
        </w:rPr>
      </w:pPr>
      <w:r w:rsidRPr="001767E0">
        <w:rPr>
          <w:rFonts w:cstheme="minorHAnsi"/>
        </w:rPr>
        <w:t>AFR Article 6 - Academic Hearing Board Structures:  </w:t>
      </w:r>
    </w:p>
    <w:p w14:paraId="10B1E3FE" w14:textId="77777777" w:rsidR="001767E0" w:rsidRPr="001767E0" w:rsidRDefault="00000000" w:rsidP="001767E0">
      <w:pPr>
        <w:textAlignment w:val="baseline"/>
        <w:rPr>
          <w:rFonts w:cstheme="minorHAnsi"/>
        </w:rPr>
      </w:pPr>
      <w:hyperlink r:id="rId12" w:tgtFrame="_blank" w:history="1">
        <w:r w:rsidR="001767E0" w:rsidRPr="001767E0">
          <w:rPr>
            <w:rStyle w:val="Hyperlink"/>
            <w:rFonts w:cstheme="minorHAnsi"/>
          </w:rPr>
          <w:t>http://splife.studentlife.msu.edu/student-rights-and-responsibilities-at-michigan-state-university/article-6-academic-hearing-board-structures</w:t>
        </w:r>
      </w:hyperlink>
      <w:r w:rsidR="001767E0" w:rsidRPr="001767E0">
        <w:rPr>
          <w:rFonts w:cstheme="minorHAnsi"/>
        </w:rPr>
        <w:t> </w:t>
      </w:r>
    </w:p>
    <w:p w14:paraId="7199884F" w14:textId="77777777" w:rsidR="001767E0" w:rsidRPr="001767E0" w:rsidRDefault="001767E0" w:rsidP="001767E0">
      <w:pPr>
        <w:textAlignment w:val="baseline"/>
        <w:rPr>
          <w:rFonts w:cstheme="minorHAnsi"/>
        </w:rPr>
      </w:pPr>
      <w:r w:rsidRPr="001767E0">
        <w:rPr>
          <w:rFonts w:cstheme="minorHAnsi"/>
        </w:rPr>
        <w:t> </w:t>
      </w:r>
    </w:p>
    <w:p w14:paraId="2A0F207B" w14:textId="77777777" w:rsidR="001767E0" w:rsidRPr="001767E0" w:rsidRDefault="001767E0" w:rsidP="001767E0">
      <w:pPr>
        <w:textAlignment w:val="baseline"/>
        <w:rPr>
          <w:rFonts w:cstheme="minorHAnsi"/>
        </w:rPr>
      </w:pPr>
      <w:r w:rsidRPr="3E5D0EC6">
        <w:t>AFR Article 7 - Adjudication of Academic Cases:  </w:t>
      </w:r>
    </w:p>
    <w:p w14:paraId="123E13DA" w14:textId="329D96EE" w:rsidR="001767E0" w:rsidRPr="001767E0" w:rsidRDefault="5E4BDD57" w:rsidP="001767E0">
      <w:pPr>
        <w:textAlignment w:val="baseline"/>
      </w:pPr>
      <w:r w:rsidRPr="3E5D0EC6">
        <w:rPr>
          <w:rStyle w:val="Hyperlink"/>
          <w:rFonts w:ascii="Calibri" w:eastAsia="Calibri" w:hAnsi="Calibri" w:cs="Calibri"/>
          <w:color w:val="D13438"/>
        </w:rPr>
        <w:t>http://splife.studentlife.msu.edu/student-rights-and-responsibilities-at-michigan-state-university/article-7-adjudication-of-academic-cases</w:t>
      </w:r>
      <w:r w:rsidRPr="3E5D0EC6">
        <w:rPr>
          <w:rFonts w:ascii="Calibri" w:eastAsia="Calibri" w:hAnsi="Calibri" w:cs="Calibri"/>
          <w:color w:val="D13438"/>
        </w:rPr>
        <w:t xml:space="preserve"> </w:t>
      </w:r>
      <w:r w:rsidRPr="3E5D0EC6">
        <w:rPr>
          <w:rFonts w:ascii="Calibri" w:eastAsia="Calibri" w:hAnsi="Calibri" w:cs="Calibri"/>
        </w:rPr>
        <w:t> </w:t>
      </w:r>
      <w:r w:rsidRPr="3E5D0EC6">
        <w:rPr>
          <w:color w:val="0070C0"/>
        </w:rPr>
        <w:t xml:space="preserve"> </w:t>
      </w:r>
    </w:p>
    <w:p w14:paraId="2AED6B82" w14:textId="77777777" w:rsidR="001767E0" w:rsidRPr="001767E0" w:rsidRDefault="001767E0" w:rsidP="001767E0">
      <w:pPr>
        <w:textAlignment w:val="baseline"/>
        <w:rPr>
          <w:rFonts w:cstheme="minorHAnsi"/>
        </w:rPr>
      </w:pPr>
      <w:r w:rsidRPr="001767E0">
        <w:rPr>
          <w:rFonts w:cstheme="minorHAnsi"/>
        </w:rPr>
        <w:t> </w:t>
      </w:r>
    </w:p>
    <w:p w14:paraId="714225AD" w14:textId="77777777" w:rsidR="001767E0" w:rsidRPr="001767E0" w:rsidRDefault="001767E0" w:rsidP="001767E0">
      <w:pPr>
        <w:textAlignment w:val="baseline"/>
        <w:rPr>
          <w:rFonts w:cstheme="minorHAnsi"/>
        </w:rPr>
      </w:pPr>
      <w:r w:rsidRPr="001767E0">
        <w:rPr>
          <w:rFonts w:cstheme="minorHAnsi"/>
        </w:rPr>
        <w:t>GSRR Article 5 - Adjudication of Cases Involving Graduate Student Rights and Responsibilities:  </w:t>
      </w:r>
    </w:p>
    <w:p w14:paraId="21AD3CA3" w14:textId="77777777" w:rsidR="001767E0" w:rsidRPr="001767E0" w:rsidRDefault="00000000" w:rsidP="001767E0">
      <w:pPr>
        <w:textAlignment w:val="baseline"/>
        <w:rPr>
          <w:rFonts w:cstheme="minorHAnsi"/>
        </w:rPr>
      </w:pPr>
      <w:hyperlink r:id="rId13" w:tgtFrame="_blank" w:history="1">
        <w:r w:rsidR="001767E0" w:rsidRPr="001767E0">
          <w:rPr>
            <w:rStyle w:val="Hyperlink"/>
            <w:rFonts w:cstheme="minorHAnsi"/>
          </w:rPr>
          <w:t>http://splife.studentlife.msu.edu/graduate-student-rights-and-responsibilities/article-5-adjudication-of-cases-involving-graduate-student-rights-and-responsibilities</w:t>
        </w:r>
      </w:hyperlink>
      <w:r w:rsidR="001767E0" w:rsidRPr="001767E0">
        <w:rPr>
          <w:rFonts w:cstheme="minorHAnsi"/>
        </w:rPr>
        <w:t> </w:t>
      </w:r>
    </w:p>
    <w:p w14:paraId="1C1F905E" w14:textId="77777777" w:rsidR="001767E0" w:rsidRPr="001767E0" w:rsidRDefault="001767E0" w:rsidP="001767E0">
      <w:pPr>
        <w:textAlignment w:val="baseline"/>
        <w:rPr>
          <w:rFonts w:cstheme="minorHAnsi"/>
        </w:rPr>
      </w:pPr>
      <w:r w:rsidRPr="001767E0">
        <w:rPr>
          <w:rFonts w:cstheme="minorHAnsi"/>
        </w:rPr>
        <w:t> </w:t>
      </w:r>
    </w:p>
    <w:p w14:paraId="40DEF483" w14:textId="28A2D48C" w:rsidR="001767E0" w:rsidRPr="001767E0" w:rsidRDefault="001767E0" w:rsidP="008E06F1">
      <w:pPr>
        <w:pStyle w:val="Heading2"/>
      </w:pPr>
      <w:bookmarkStart w:id="51" w:name="_Toc77843333"/>
      <w:r w:rsidRPr="00694DBE">
        <w:t>Composition of the College of Nursing Hearing Board:</w:t>
      </w:r>
      <w:bookmarkEnd w:id="51"/>
      <w:r w:rsidRPr="00694DBE">
        <w:t> </w:t>
      </w:r>
    </w:p>
    <w:p w14:paraId="795ECF72" w14:textId="24128419" w:rsidR="00D90D33" w:rsidRDefault="001767E0" w:rsidP="006439CB">
      <w:pPr>
        <w:numPr>
          <w:ilvl w:val="0"/>
          <w:numId w:val="42"/>
        </w:numPr>
        <w:textAlignment w:val="baseline"/>
      </w:pPr>
      <w:r w:rsidRPr="3E5D0EC6">
        <w:t xml:space="preserve">The </w:t>
      </w:r>
      <w:r w:rsidR="46B57E48" w:rsidRPr="3E5D0EC6">
        <w:t>c</w:t>
      </w:r>
      <w:r w:rsidRPr="3E5D0EC6">
        <w:t xml:space="preserve">ollege shall constitute a College Hearing Board pool no later than the end of the </w:t>
      </w:r>
    </w:p>
    <w:p w14:paraId="4457171D" w14:textId="0B330A2A" w:rsidR="001767E0" w:rsidRPr="006439CB" w:rsidRDefault="001767E0" w:rsidP="006439CB">
      <w:pPr>
        <w:ind w:left="720"/>
        <w:textAlignment w:val="baseline"/>
        <w:rPr>
          <w:rFonts w:cstheme="minorHAnsi"/>
        </w:rPr>
      </w:pPr>
      <w:r w:rsidRPr="006439CB">
        <w:rPr>
          <w:rFonts w:cstheme="minorHAnsi"/>
        </w:rPr>
        <w:t>tenth week of the spring semester.  </w:t>
      </w:r>
    </w:p>
    <w:p w14:paraId="2AFE7D6C" w14:textId="5C725D32" w:rsidR="00D90D33" w:rsidRDefault="001767E0" w:rsidP="006439CB">
      <w:pPr>
        <w:numPr>
          <w:ilvl w:val="0"/>
          <w:numId w:val="42"/>
        </w:numPr>
        <w:textAlignment w:val="baseline"/>
      </w:pPr>
      <w:r w:rsidRPr="3E5D0EC6">
        <w:t xml:space="preserve">For hearings involving </w:t>
      </w:r>
      <w:r w:rsidR="4FDC8B40" w:rsidRPr="3E5D0EC6">
        <w:t>a</w:t>
      </w:r>
      <w:r w:rsidRPr="3E5D0EC6">
        <w:t xml:space="preserve">dvanced </w:t>
      </w:r>
      <w:r w:rsidR="3773E80B" w:rsidRPr="3E5D0EC6">
        <w:t>p</w:t>
      </w:r>
      <w:r w:rsidRPr="3E5D0EC6">
        <w:t xml:space="preserve">ractice students, the College Hearing Board shall </w:t>
      </w:r>
    </w:p>
    <w:p w14:paraId="21A6F7A2" w14:textId="00CF8FAF" w:rsidR="00D90D33" w:rsidRDefault="001767E0" w:rsidP="006439CB">
      <w:pPr>
        <w:ind w:left="720"/>
        <w:textAlignment w:val="baseline"/>
      </w:pPr>
      <w:r w:rsidRPr="3E5D0EC6">
        <w:t xml:space="preserve">include the </w:t>
      </w:r>
      <w:r w:rsidR="2D9E1FD4" w:rsidRPr="3E5D0EC6">
        <w:t>c</w:t>
      </w:r>
      <w:r w:rsidRPr="3E5D0EC6">
        <w:t xml:space="preserve">hair of the Advanced Practice Program Committee (APPC) or a designee, </w:t>
      </w:r>
    </w:p>
    <w:p w14:paraId="7898C4EA" w14:textId="2EDB8812" w:rsidR="00D90D33" w:rsidRPr="006439CB" w:rsidRDefault="001767E0" w:rsidP="006439CB">
      <w:pPr>
        <w:ind w:left="720"/>
        <w:textAlignment w:val="baseline"/>
        <w:rPr>
          <w:rFonts w:cstheme="minorHAnsi"/>
        </w:rPr>
      </w:pPr>
      <w:r w:rsidRPr="006439CB">
        <w:rPr>
          <w:rFonts w:cstheme="minorHAnsi"/>
        </w:rPr>
        <w:t xml:space="preserve">two faculty, and two designated students. Faculty alternates to the College Hearing </w:t>
      </w:r>
    </w:p>
    <w:p w14:paraId="659CAE78" w14:textId="08F9F027" w:rsidR="00D90D33" w:rsidRPr="006439CB" w:rsidRDefault="001767E0" w:rsidP="006439CB">
      <w:pPr>
        <w:ind w:left="720"/>
        <w:textAlignment w:val="baseline"/>
        <w:rPr>
          <w:rFonts w:cstheme="minorHAnsi"/>
        </w:rPr>
      </w:pPr>
      <w:r w:rsidRPr="006439CB">
        <w:rPr>
          <w:rFonts w:cstheme="minorHAnsi"/>
        </w:rPr>
        <w:t xml:space="preserve">Board will be selected from APRN faculty members; student alternates will be selected </w:t>
      </w:r>
    </w:p>
    <w:p w14:paraId="2727EBA5" w14:textId="1A4FE021" w:rsidR="00D90D33" w:rsidRPr="006439CB" w:rsidRDefault="001767E0" w:rsidP="006439CB">
      <w:pPr>
        <w:ind w:left="720"/>
        <w:textAlignment w:val="baseline"/>
        <w:rPr>
          <w:rFonts w:cstheme="minorHAnsi"/>
        </w:rPr>
      </w:pPr>
      <w:r w:rsidRPr="006439CB">
        <w:rPr>
          <w:rFonts w:cstheme="minorHAnsi"/>
        </w:rPr>
        <w:t xml:space="preserve">according to the procedures established by the Student Advisory Council. If needed, </w:t>
      </w:r>
    </w:p>
    <w:p w14:paraId="5C1E95FD" w14:textId="7B10F3AE" w:rsidR="001767E0" w:rsidRPr="006439CB" w:rsidRDefault="001767E0" w:rsidP="006439CB">
      <w:pPr>
        <w:ind w:left="720"/>
        <w:textAlignment w:val="baseline"/>
        <w:rPr>
          <w:rFonts w:cstheme="minorHAnsi"/>
        </w:rPr>
      </w:pPr>
      <w:r w:rsidRPr="006439CB">
        <w:rPr>
          <w:rFonts w:cstheme="minorHAnsi"/>
        </w:rPr>
        <w:t>additional alternates will be appointed by APPC</w:t>
      </w:r>
      <w:r w:rsidR="00D90D33" w:rsidRPr="006439CB">
        <w:rPr>
          <w:rFonts w:cstheme="minorHAnsi"/>
        </w:rPr>
        <w:t xml:space="preserve">. </w:t>
      </w:r>
      <w:r w:rsidR="00D90D33" w:rsidRPr="006439CB">
        <w:rPr>
          <w:rFonts w:cstheme="minorHAnsi"/>
          <w:lang w:val="en"/>
        </w:rPr>
        <w:t>(See AFR 6.II.B, C, and D.)</w:t>
      </w:r>
      <w:r w:rsidR="00D90D33" w:rsidRPr="006439CB">
        <w:rPr>
          <w:rFonts w:cstheme="minorHAnsi"/>
        </w:rPr>
        <w:t> </w:t>
      </w:r>
    </w:p>
    <w:p w14:paraId="633F9F98" w14:textId="67FA6731" w:rsidR="00D90D33" w:rsidRDefault="001767E0" w:rsidP="006439CB">
      <w:pPr>
        <w:numPr>
          <w:ilvl w:val="0"/>
          <w:numId w:val="42"/>
        </w:numPr>
        <w:textAlignment w:val="baseline"/>
      </w:pPr>
      <w:r w:rsidRPr="3E5D0EC6">
        <w:t xml:space="preserve">The </w:t>
      </w:r>
      <w:r w:rsidR="0C5D05C4" w:rsidRPr="3E5D0EC6">
        <w:t>c</w:t>
      </w:r>
      <w:r w:rsidRPr="3E5D0EC6">
        <w:t xml:space="preserve">hair of the College Hearing Board shall be a </w:t>
      </w:r>
      <w:r w:rsidR="1D1B5801" w:rsidRPr="3E5D0EC6">
        <w:t>h</w:t>
      </w:r>
      <w:r w:rsidRPr="3E5D0EC6">
        <w:t xml:space="preserve">earing </w:t>
      </w:r>
      <w:r w:rsidR="52637B8D" w:rsidRPr="3E5D0EC6">
        <w:t>b</w:t>
      </w:r>
      <w:r w:rsidRPr="3E5D0EC6">
        <w:t xml:space="preserve">oard member with faculty </w:t>
      </w:r>
    </w:p>
    <w:p w14:paraId="4486709E" w14:textId="5157ACD6" w:rsidR="00D90D33" w:rsidRDefault="001767E0" w:rsidP="006439CB">
      <w:pPr>
        <w:ind w:left="720"/>
        <w:textAlignment w:val="baseline"/>
      </w:pPr>
      <w:r w:rsidRPr="3E5D0EC6">
        <w:t xml:space="preserve">rank. All members of the College Hearing Board shall have a vote, except the </w:t>
      </w:r>
      <w:r w:rsidR="30ADCBA5" w:rsidRPr="3E5D0EC6">
        <w:t>c</w:t>
      </w:r>
      <w:r w:rsidRPr="3E5D0EC6">
        <w:t xml:space="preserve">hair, who </w:t>
      </w:r>
    </w:p>
    <w:p w14:paraId="1C6CFEAD" w14:textId="6BA5A74D" w:rsidR="001767E0" w:rsidRPr="006439CB" w:rsidRDefault="001767E0" w:rsidP="006439CB">
      <w:pPr>
        <w:ind w:left="720"/>
        <w:textAlignment w:val="baseline"/>
        <w:rPr>
          <w:rFonts w:cstheme="minorHAnsi"/>
        </w:rPr>
      </w:pPr>
      <w:r w:rsidRPr="006439CB">
        <w:rPr>
          <w:rFonts w:cstheme="minorHAnsi"/>
        </w:rPr>
        <w:t xml:space="preserve">shall vote only in the event of a tie. </w:t>
      </w:r>
      <w:r w:rsidR="00D90D33" w:rsidRPr="006439CB">
        <w:rPr>
          <w:rFonts w:cstheme="minorHAnsi"/>
          <w:lang w:val="en"/>
        </w:rPr>
        <w:t>(See AFR 6.II.C.)</w:t>
      </w:r>
    </w:p>
    <w:p w14:paraId="5B24BBE4" w14:textId="2B8E6DCD" w:rsidR="00D90D33" w:rsidRDefault="001767E0" w:rsidP="006439CB">
      <w:pPr>
        <w:numPr>
          <w:ilvl w:val="0"/>
          <w:numId w:val="42"/>
        </w:numPr>
        <w:textAlignment w:val="baseline"/>
      </w:pPr>
      <w:r w:rsidRPr="3E5D0EC6">
        <w:t xml:space="preserve">The </w:t>
      </w:r>
      <w:r w:rsidR="17D14FAB" w:rsidRPr="3E5D0EC6">
        <w:t>c</w:t>
      </w:r>
      <w:r w:rsidRPr="3E5D0EC6">
        <w:t xml:space="preserve">ollege will train hearing board members about these procedures and the </w:t>
      </w:r>
    </w:p>
    <w:p w14:paraId="1338BF3C" w14:textId="6FC13920" w:rsidR="00D90D33" w:rsidRPr="006439CB" w:rsidRDefault="001767E0" w:rsidP="006439CB">
      <w:pPr>
        <w:ind w:left="720"/>
        <w:textAlignment w:val="baseline"/>
        <w:rPr>
          <w:rFonts w:cstheme="minorHAnsi"/>
        </w:rPr>
      </w:pPr>
      <w:r w:rsidRPr="006439CB">
        <w:rPr>
          <w:rFonts w:cstheme="minorHAnsi"/>
        </w:rPr>
        <w:t xml:space="preserve">applicable sections of the AFR. </w:t>
      </w:r>
      <w:r w:rsidR="00D90D33" w:rsidRPr="006439CB">
        <w:rPr>
          <w:rFonts w:cstheme="minorHAnsi"/>
          <w:lang w:val="en"/>
        </w:rPr>
        <w:t>(See AFR 7.IV.C.)</w:t>
      </w:r>
    </w:p>
    <w:p w14:paraId="22266A58" w14:textId="77777777" w:rsidR="001767E0" w:rsidRDefault="001767E0" w:rsidP="00D33315">
      <w:pPr>
        <w:pStyle w:val="paragraph"/>
        <w:spacing w:before="0" w:beforeAutospacing="0" w:after="0" w:afterAutospacing="0"/>
        <w:textAlignment w:val="baseline"/>
        <w:rPr>
          <w:rFonts w:asciiTheme="minorHAnsi" w:eastAsiaTheme="majorEastAsia" w:hAnsiTheme="minorHAnsi" w:cstheme="minorHAnsi"/>
          <w:color w:val="2F5496" w:themeColor="accent1" w:themeShade="BF"/>
          <w:sz w:val="28"/>
          <w:szCs w:val="28"/>
        </w:rPr>
      </w:pPr>
    </w:p>
    <w:p w14:paraId="4D7A9483" w14:textId="6946286C" w:rsidR="003B1F5D" w:rsidRPr="00694DBE" w:rsidRDefault="003B1F5D" w:rsidP="00694DBE">
      <w:pPr>
        <w:pStyle w:val="Heading1"/>
        <w:rPr>
          <w:rFonts w:asciiTheme="minorHAnsi" w:hAnsiTheme="minorHAnsi" w:cstheme="minorHAnsi"/>
          <w:b/>
          <w:bCs/>
        </w:rPr>
      </w:pPr>
      <w:bookmarkStart w:id="52" w:name="_Toc5898740"/>
      <w:bookmarkStart w:id="53" w:name="_Toc77843334"/>
      <w:r w:rsidRPr="00694DBE">
        <w:rPr>
          <w:rFonts w:asciiTheme="minorHAnsi" w:hAnsiTheme="minorHAnsi" w:cstheme="minorHAnsi"/>
          <w:b/>
          <w:bCs/>
        </w:rPr>
        <w:lastRenderedPageBreak/>
        <w:t>Program Policies and Procedures</w:t>
      </w:r>
      <w:bookmarkEnd w:id="52"/>
      <w:bookmarkEnd w:id="53"/>
    </w:p>
    <w:p w14:paraId="28DDF4B7" w14:textId="77777777" w:rsidR="00FB502F" w:rsidRDefault="00FB502F" w:rsidP="00694DBE">
      <w:pPr>
        <w:pStyle w:val="Heading2"/>
        <w:rPr>
          <w:rFonts w:asciiTheme="minorHAnsi" w:hAnsiTheme="minorHAnsi" w:cstheme="minorHAnsi"/>
          <w:lang w:val="en"/>
        </w:rPr>
      </w:pPr>
    </w:p>
    <w:p w14:paraId="6D8D8187" w14:textId="77777777" w:rsidR="00BC52F5" w:rsidRPr="00694DBE" w:rsidRDefault="00BC52F5" w:rsidP="008E06F1">
      <w:pPr>
        <w:pStyle w:val="Heading2"/>
        <w:rPr>
          <w:lang w:val="en"/>
        </w:rPr>
      </w:pPr>
      <w:bookmarkStart w:id="54" w:name="_Toc77843335"/>
      <w:r w:rsidRPr="00694DBE">
        <w:rPr>
          <w:lang w:val="en"/>
        </w:rPr>
        <w:t xml:space="preserve">Responsibility Conduct of </w:t>
      </w:r>
      <w:r w:rsidRPr="008E06F1">
        <w:t>Research</w:t>
      </w:r>
      <w:r w:rsidRPr="00694DBE">
        <w:rPr>
          <w:lang w:val="en"/>
        </w:rPr>
        <w:t>, Scholarship, and Creative Activities (RCRSA):</w:t>
      </w:r>
      <w:bookmarkEnd w:id="54"/>
      <w:r w:rsidRPr="00694DBE">
        <w:rPr>
          <w:lang w:val="en"/>
        </w:rPr>
        <w:t xml:space="preserve"> </w:t>
      </w:r>
    </w:p>
    <w:p w14:paraId="68AF097B" w14:textId="5D16DCA2" w:rsidR="00BC52F5" w:rsidRPr="00640AA2" w:rsidRDefault="00BC52F5" w:rsidP="00BC52F5">
      <w:pPr>
        <w:rPr>
          <w:lang w:val="en"/>
        </w:rPr>
      </w:pPr>
      <w:r w:rsidRPr="3E5D0EC6">
        <w:rPr>
          <w:lang w:val="en"/>
        </w:rPr>
        <w:t>Michigan State University requires that all graduate students be trained in the RCRSA basic educational requirements</w:t>
      </w:r>
      <w:r w:rsidR="00290515">
        <w:rPr>
          <w:lang w:val="en"/>
        </w:rPr>
        <w:t xml:space="preserve">. </w:t>
      </w:r>
      <w:r w:rsidRPr="3E5D0EC6">
        <w:rPr>
          <w:lang w:val="en"/>
        </w:rPr>
        <w:t xml:space="preserve">The CON’s plan to meet the RCRSA requirements can be found in Appendix </w:t>
      </w:r>
      <w:r w:rsidR="00290515">
        <w:rPr>
          <w:lang w:val="en"/>
        </w:rPr>
        <w:t>D</w:t>
      </w:r>
      <w:r w:rsidR="00C74EBC" w:rsidRPr="3E5D0EC6">
        <w:rPr>
          <w:lang w:val="en"/>
        </w:rPr>
        <w:t>.</w:t>
      </w:r>
      <w:r w:rsidRPr="3E5D0EC6">
        <w:rPr>
          <w:lang w:val="en"/>
        </w:rPr>
        <w:t xml:space="preserve"> This plan includes completion of the Collaborative Institutional Training Initiative (CITI) training modules and a minimum of </w:t>
      </w:r>
      <w:r w:rsidR="337C5531" w:rsidRPr="21769CE6">
        <w:rPr>
          <w:lang w:val="en"/>
        </w:rPr>
        <w:t>six</w:t>
      </w:r>
      <w:r w:rsidRPr="3E5D0EC6">
        <w:rPr>
          <w:lang w:val="en"/>
        </w:rPr>
        <w:t xml:space="preserve"> hours of discussion-based training. In accordance with the MSU policy, all RCRSA education requirements are to be completed by the end of the spring semester of </w:t>
      </w:r>
      <w:r w:rsidR="66748765" w:rsidRPr="21769CE6">
        <w:rPr>
          <w:lang w:val="en"/>
        </w:rPr>
        <w:t>y</w:t>
      </w:r>
      <w:r w:rsidRPr="21769CE6">
        <w:rPr>
          <w:lang w:val="en"/>
        </w:rPr>
        <w:t xml:space="preserve">ear </w:t>
      </w:r>
      <w:r w:rsidR="0E2DC174" w:rsidRPr="21769CE6">
        <w:rPr>
          <w:lang w:val="en"/>
        </w:rPr>
        <w:t>t</w:t>
      </w:r>
      <w:r w:rsidRPr="3E5D0EC6">
        <w:rPr>
          <w:lang w:val="en"/>
        </w:rPr>
        <w:t xml:space="preserve">wo. More information can be found at: </w:t>
      </w:r>
      <w:r w:rsidRPr="3E5D0EC6">
        <w:rPr>
          <w:rStyle w:val="normaltextrun"/>
          <w:rFonts w:eastAsiaTheme="majorEastAsia"/>
        </w:rPr>
        <w:t> </w:t>
      </w:r>
      <w:hyperlink r:id="rId14">
        <w:r w:rsidRPr="3E5D0EC6">
          <w:rPr>
            <w:rStyle w:val="normaltextrun"/>
            <w:rFonts w:eastAsiaTheme="majorEastAsia"/>
            <w:color w:val="0000FF"/>
            <w:u w:val="single"/>
          </w:rPr>
          <w:t>https://grad.msu.edu/researchintegrity</w:t>
        </w:r>
      </w:hyperlink>
      <w:r w:rsidRPr="3E5D0EC6">
        <w:rPr>
          <w:rStyle w:val="eop"/>
        </w:rPr>
        <w:t> </w:t>
      </w:r>
    </w:p>
    <w:p w14:paraId="1E0BB430" w14:textId="77777777" w:rsidR="00BC52F5" w:rsidRPr="00B76E6B" w:rsidRDefault="00BC52F5" w:rsidP="000D5A38">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B76E6B">
        <w:rPr>
          <w:rStyle w:val="normaltextrun"/>
          <w:rFonts w:asciiTheme="minorHAnsi" w:eastAsiaTheme="majorEastAsia" w:hAnsiTheme="minorHAnsi" w:cstheme="minorHAnsi"/>
        </w:rPr>
        <w:t>CITI Training Modules available at: </w:t>
      </w:r>
      <w:hyperlink r:id="rId15" w:tgtFrame="_blank" w:history="1">
        <w:r w:rsidRPr="00B76E6B">
          <w:rPr>
            <w:rStyle w:val="normaltextrun"/>
            <w:rFonts w:asciiTheme="minorHAnsi" w:eastAsiaTheme="majorEastAsia" w:hAnsiTheme="minorHAnsi" w:cstheme="minorHAnsi"/>
            <w:color w:val="0000FF"/>
            <w:u w:val="single"/>
          </w:rPr>
          <w:t>https://ora.msu.edu/train/</w:t>
        </w:r>
      </w:hyperlink>
      <w:r w:rsidRPr="00B76E6B">
        <w:rPr>
          <w:rStyle w:val="eop"/>
          <w:rFonts w:asciiTheme="minorHAnsi" w:hAnsiTheme="minorHAnsi" w:cstheme="minorHAnsi"/>
        </w:rPr>
        <w:t> </w:t>
      </w:r>
    </w:p>
    <w:p w14:paraId="420C5C9F" w14:textId="77777777" w:rsidR="00BC52F5" w:rsidRPr="00C80501" w:rsidRDefault="00BC52F5" w:rsidP="000D5A38">
      <w:pPr>
        <w:pStyle w:val="paragraph"/>
        <w:numPr>
          <w:ilvl w:val="0"/>
          <w:numId w:val="7"/>
        </w:numPr>
        <w:spacing w:before="0" w:beforeAutospacing="0" w:after="0" w:afterAutospacing="0"/>
        <w:ind w:left="360" w:firstLine="0"/>
        <w:textAlignment w:val="baseline"/>
        <w:rPr>
          <w:rStyle w:val="normaltextrun"/>
          <w:rFonts w:asciiTheme="minorHAnsi" w:hAnsiTheme="minorHAnsi" w:cstheme="minorHAnsi"/>
        </w:rPr>
      </w:pPr>
      <w:r w:rsidRPr="00B76E6B">
        <w:rPr>
          <w:rStyle w:val="normaltextrun"/>
          <w:rFonts w:asciiTheme="minorHAnsi" w:eastAsiaTheme="majorEastAsia" w:hAnsiTheme="minorHAnsi" w:cstheme="minorHAnsi"/>
        </w:rPr>
        <w:t xml:space="preserve">Human Research Protection and IRB Certification available </w:t>
      </w:r>
    </w:p>
    <w:p w14:paraId="6F4A08AA" w14:textId="77777777" w:rsidR="00BC52F5" w:rsidRPr="00B76E6B" w:rsidRDefault="00BC52F5" w:rsidP="00BC52F5">
      <w:pPr>
        <w:pStyle w:val="paragraph"/>
        <w:spacing w:before="0" w:beforeAutospacing="0" w:after="0" w:afterAutospacing="0"/>
        <w:ind w:left="360"/>
        <w:textAlignment w:val="baseline"/>
        <w:rPr>
          <w:rFonts w:asciiTheme="minorHAnsi" w:hAnsiTheme="minorHAnsi" w:cstheme="minorHAnsi"/>
        </w:rPr>
      </w:pPr>
      <w:r>
        <w:rPr>
          <w:rStyle w:val="normaltextrun"/>
          <w:rFonts w:asciiTheme="minorHAnsi" w:eastAsiaTheme="majorEastAsia" w:hAnsiTheme="minorHAnsi" w:cstheme="minorHAnsi"/>
        </w:rPr>
        <w:t xml:space="preserve">       </w:t>
      </w:r>
      <w:r w:rsidRPr="00B76E6B">
        <w:rPr>
          <w:rStyle w:val="normaltextrun"/>
          <w:rFonts w:asciiTheme="minorHAnsi" w:eastAsiaTheme="majorEastAsia" w:hAnsiTheme="minorHAnsi" w:cstheme="minorHAnsi"/>
        </w:rPr>
        <w:t>at: </w:t>
      </w:r>
      <w:hyperlink r:id="rId16" w:tgtFrame="_blank" w:history="1">
        <w:r w:rsidRPr="00B76E6B">
          <w:rPr>
            <w:rStyle w:val="normaltextrun"/>
            <w:rFonts w:asciiTheme="minorHAnsi" w:eastAsiaTheme="majorEastAsia" w:hAnsiTheme="minorHAnsi" w:cstheme="minorHAnsi"/>
            <w:color w:val="0000FF"/>
            <w:u w:val="single"/>
          </w:rPr>
          <w:t>https://hrpp.msu.edu/training/index.html</w:t>
        </w:r>
      </w:hyperlink>
      <w:r w:rsidRPr="00B76E6B">
        <w:rPr>
          <w:rStyle w:val="eop"/>
          <w:rFonts w:asciiTheme="minorHAnsi" w:hAnsiTheme="minorHAnsi" w:cstheme="minorHAnsi"/>
        </w:rPr>
        <w:t> </w:t>
      </w:r>
    </w:p>
    <w:p w14:paraId="063B57D9" w14:textId="77777777" w:rsidR="00BC52F5" w:rsidRPr="00437B0D" w:rsidRDefault="00BC52F5" w:rsidP="00BC52F5">
      <w:pPr>
        <w:pStyle w:val="paragraph"/>
        <w:spacing w:before="0" w:beforeAutospacing="0" w:after="0" w:afterAutospacing="0"/>
        <w:textAlignment w:val="baseline"/>
        <w:rPr>
          <w:rFonts w:asciiTheme="minorHAnsi" w:hAnsiTheme="minorHAnsi" w:cstheme="minorHAnsi"/>
        </w:rPr>
      </w:pPr>
      <w:r w:rsidRPr="00B76E6B">
        <w:rPr>
          <w:rStyle w:val="eop"/>
          <w:rFonts w:asciiTheme="minorHAnsi" w:hAnsiTheme="minorHAnsi" w:cstheme="minorHAnsi"/>
        </w:rPr>
        <w:t> </w:t>
      </w:r>
      <w:r w:rsidRPr="00BF1798">
        <w:rPr>
          <w:rFonts w:asciiTheme="minorHAnsi" w:hAnsiTheme="minorHAnsi" w:cstheme="minorHAnsi"/>
          <w:i/>
          <w:lang w:val="en"/>
        </w:rPr>
        <w:t xml:space="preserve"> </w:t>
      </w:r>
      <w:bookmarkStart w:id="55" w:name="_Toc5898742"/>
    </w:p>
    <w:p w14:paraId="4F2F3DC8" w14:textId="3C6DA0A0" w:rsidR="00BC52F5" w:rsidRPr="00BC52F5" w:rsidRDefault="00BC52F5" w:rsidP="008E06F1">
      <w:pPr>
        <w:pStyle w:val="Heading2"/>
        <w:rPr>
          <w:lang w:val="en"/>
        </w:rPr>
      </w:pPr>
      <w:bookmarkStart w:id="56" w:name="_Toc77843336"/>
      <w:r w:rsidRPr="00BC52F5">
        <w:rPr>
          <w:lang w:val="en"/>
        </w:rPr>
        <w:t xml:space="preserve">Program </w:t>
      </w:r>
      <w:r w:rsidRPr="008E06F1">
        <w:t>Attendance</w:t>
      </w:r>
      <w:bookmarkEnd w:id="56"/>
      <w:r w:rsidRPr="00BC52F5">
        <w:rPr>
          <w:lang w:val="en"/>
        </w:rPr>
        <w:t xml:space="preserve"> </w:t>
      </w:r>
      <w:bookmarkEnd w:id="55"/>
    </w:p>
    <w:p w14:paraId="62620A08" w14:textId="48A520E1" w:rsidR="00BC52F5" w:rsidRPr="00BF1798" w:rsidRDefault="00BC52F5" w:rsidP="00BC52F5">
      <w:pPr>
        <w:rPr>
          <w:rFonts w:cstheme="minorHAnsi"/>
        </w:rPr>
      </w:pPr>
      <w:r w:rsidRPr="00BF1798">
        <w:rPr>
          <w:rFonts w:cstheme="minorHAnsi"/>
        </w:rPr>
        <w:t xml:space="preserve">Students begin the program on the opening day of summer semester according to the </w:t>
      </w:r>
      <w:hyperlink r:id="rId17">
        <w:r w:rsidRPr="00BF1798">
          <w:rPr>
            <w:rStyle w:val="Hyperlink"/>
            <w:rFonts w:cstheme="minorHAnsi"/>
          </w:rPr>
          <w:t>MSU academic calendar</w:t>
        </w:r>
      </w:hyperlink>
      <w:r w:rsidR="00D20000">
        <w:rPr>
          <w:rFonts w:cstheme="minorHAnsi"/>
        </w:rPr>
        <w:t>. T</w:t>
      </w:r>
      <w:r w:rsidRPr="00BF1798">
        <w:rPr>
          <w:rFonts w:cstheme="minorHAnsi"/>
        </w:rPr>
        <w:t xml:space="preserve">ime off </w:t>
      </w:r>
      <w:r>
        <w:rPr>
          <w:rFonts w:cstheme="minorHAnsi"/>
        </w:rPr>
        <w:t xml:space="preserve">occurs in accordance with the </w:t>
      </w:r>
      <w:r w:rsidRPr="00BF1798">
        <w:rPr>
          <w:rFonts w:cstheme="minorHAnsi"/>
        </w:rPr>
        <w:t xml:space="preserve">MSU academic calendar. </w:t>
      </w:r>
    </w:p>
    <w:p w14:paraId="6627AFB8" w14:textId="77777777" w:rsidR="00BC52F5" w:rsidRPr="00BF1798" w:rsidRDefault="00BC52F5" w:rsidP="00BC52F5">
      <w:pPr>
        <w:ind w:left="360"/>
        <w:rPr>
          <w:rFonts w:cstheme="minorHAnsi"/>
          <w:i/>
          <w:iCs/>
        </w:rPr>
      </w:pPr>
    </w:p>
    <w:p w14:paraId="4A91A337" w14:textId="60C56A42" w:rsidR="00BC52F5" w:rsidRDefault="00BC52F5" w:rsidP="00BC52F5">
      <w:r w:rsidRPr="3E5D0EC6">
        <w:t xml:space="preserve">MSU has a policy </w:t>
      </w:r>
      <w:r>
        <w:t>permit</w:t>
      </w:r>
      <w:r w:rsidR="32EFE493">
        <w:t>ting</w:t>
      </w:r>
      <w:r w:rsidRPr="3E5D0EC6">
        <w:t xml:space="preserve"> students to observe those holidays set aside for their chosen religious faith. More information can be found at </w:t>
      </w:r>
      <w:hyperlink r:id="rId18">
        <w:r w:rsidRPr="3E5D0EC6">
          <w:rPr>
            <w:rStyle w:val="Hyperlink"/>
          </w:rPr>
          <w:t>https://inclusion.msu.edu/hiring/religious-observance-holidays.html</w:t>
        </w:r>
      </w:hyperlink>
      <w:r>
        <w:t>.</w:t>
      </w:r>
    </w:p>
    <w:p w14:paraId="7BC5EFF7" w14:textId="502F545D" w:rsidR="00BC52F5" w:rsidRPr="00BF1798" w:rsidRDefault="00BC52F5" w:rsidP="00BC52F5">
      <w:pPr>
        <w:rPr>
          <w:rFonts w:cstheme="minorHAnsi"/>
          <w:i/>
          <w:iCs/>
        </w:rPr>
      </w:pPr>
    </w:p>
    <w:p w14:paraId="472AE7A3" w14:textId="77777777" w:rsidR="00BC52F5" w:rsidRPr="00C74EBC" w:rsidRDefault="00BC52F5" w:rsidP="008E06F1">
      <w:pPr>
        <w:pStyle w:val="Heading2"/>
      </w:pPr>
      <w:bookmarkStart w:id="57" w:name="_Toc77843337"/>
      <w:r w:rsidRPr="00C74EBC">
        <w:rPr>
          <w:lang w:val="en"/>
        </w:rPr>
        <w:t xml:space="preserve">Attendance for on-campus </w:t>
      </w:r>
      <w:r w:rsidRPr="008E06F1">
        <w:t>classes</w:t>
      </w:r>
      <w:bookmarkEnd w:id="57"/>
    </w:p>
    <w:p w14:paraId="5405393F" w14:textId="108A5A91" w:rsidR="00BC52F5" w:rsidRPr="00BF1798" w:rsidRDefault="00BC52F5" w:rsidP="00BC52F5">
      <w:r w:rsidRPr="3E5D0EC6">
        <w:t xml:space="preserve">Attendance </w:t>
      </w:r>
      <w:r w:rsidR="0058651F" w:rsidRPr="3E5D0EC6">
        <w:t xml:space="preserve">for on-campus courses is mandatory. </w:t>
      </w:r>
      <w:r w:rsidRPr="3E5D0EC6">
        <w:t xml:space="preserve">A student who is unable to attend an on-campus class will:  </w:t>
      </w:r>
    </w:p>
    <w:p w14:paraId="67720857" w14:textId="77777777" w:rsidR="00BC52F5" w:rsidRPr="000B709E" w:rsidRDefault="00BC52F5" w:rsidP="000D5A38">
      <w:pPr>
        <w:pStyle w:val="ListParagraph"/>
        <w:numPr>
          <w:ilvl w:val="0"/>
          <w:numId w:val="8"/>
        </w:numPr>
      </w:pPr>
      <w:r w:rsidRPr="0A59149E">
        <w:t xml:space="preserve">Notify the </w:t>
      </w:r>
      <w:r w:rsidRPr="007E73A2">
        <w:t>course faculty</w:t>
      </w:r>
      <w:r w:rsidRPr="0A59149E">
        <w:t xml:space="preserve"> </w:t>
      </w:r>
      <w:r w:rsidRPr="0A59149E">
        <w:rPr>
          <w:i/>
        </w:rPr>
        <w:t>before</w:t>
      </w:r>
      <w:r w:rsidRPr="0A59149E">
        <w:t xml:space="preserve"> the start of the class (see course syllabus for the faculty’s preferred method of contact)</w:t>
      </w:r>
    </w:p>
    <w:p w14:paraId="1CB6E55F" w14:textId="77777777" w:rsidR="00BC52F5" w:rsidRPr="002034B3" w:rsidRDefault="00BC52F5" w:rsidP="000D5A38">
      <w:pPr>
        <w:pStyle w:val="ListParagraph"/>
        <w:numPr>
          <w:ilvl w:val="0"/>
          <w:numId w:val="8"/>
        </w:numPr>
        <w:rPr>
          <w:rFonts w:cstheme="minorHAnsi"/>
        </w:rPr>
      </w:pPr>
      <w:r w:rsidRPr="002034B3">
        <w:rPr>
          <w:rFonts w:cstheme="minorHAnsi"/>
        </w:rPr>
        <w:t xml:space="preserve">Be responsible for acquisition of missed course content </w:t>
      </w:r>
    </w:p>
    <w:p w14:paraId="61E29BA9" w14:textId="5D9E9FF0" w:rsidR="003B1F5D" w:rsidRDefault="0058651F" w:rsidP="00BC52F5">
      <w:r w:rsidRPr="0A59149E">
        <w:t>Note:  In the event of an emergency in transit to class, n</w:t>
      </w:r>
      <w:r w:rsidR="00BC52F5" w:rsidRPr="0A59149E">
        <w:t xml:space="preserve">otify the course faculty by any means possible (text, call, notify a cohort member) </w:t>
      </w:r>
      <w:r w:rsidRPr="0A59149E">
        <w:t xml:space="preserve">when </w:t>
      </w:r>
      <w:r w:rsidR="66FA9A82" w:rsidRPr="0A59149E">
        <w:t>feasible</w:t>
      </w:r>
      <w:r w:rsidRPr="0A59149E">
        <w:t xml:space="preserve">.  </w:t>
      </w:r>
    </w:p>
    <w:p w14:paraId="23F6D777" w14:textId="4FB4C533" w:rsidR="0058651F" w:rsidRDefault="0058651F" w:rsidP="00BC52F5">
      <w:pPr>
        <w:rPr>
          <w:rFonts w:cstheme="minorHAnsi"/>
        </w:rPr>
      </w:pPr>
    </w:p>
    <w:p w14:paraId="4BCCF185" w14:textId="6655C810" w:rsidR="00EC7D48" w:rsidRDefault="00EC7D48" w:rsidP="008F7616">
      <w:pPr>
        <w:pStyle w:val="Heading1"/>
        <w:rPr>
          <w:rFonts w:asciiTheme="minorHAnsi" w:hAnsiTheme="minorHAnsi" w:cstheme="minorHAnsi"/>
          <w:b/>
          <w:bCs/>
        </w:rPr>
      </w:pPr>
      <w:bookmarkStart w:id="58" w:name="_Toc77843338"/>
      <w:bookmarkStart w:id="59" w:name="_Toc49523146"/>
      <w:r w:rsidRPr="008E06F1">
        <w:rPr>
          <w:rFonts w:asciiTheme="minorHAnsi" w:hAnsiTheme="minorHAnsi" w:cstheme="minorHAnsi"/>
          <w:b/>
          <w:bCs/>
        </w:rPr>
        <w:t>Opportunities for Graduate Student Involvement</w:t>
      </w:r>
      <w:bookmarkEnd w:id="58"/>
    </w:p>
    <w:p w14:paraId="4911DB9F" w14:textId="77777777" w:rsidR="00D96836" w:rsidRDefault="00D96836" w:rsidP="008E06F1">
      <w:pPr>
        <w:pStyle w:val="Heading2"/>
      </w:pPr>
    </w:p>
    <w:p w14:paraId="5B6DFB15" w14:textId="1E6CA565" w:rsidR="00EC7D48" w:rsidRPr="008F7616" w:rsidRDefault="00EC7D48" w:rsidP="008E06F1">
      <w:pPr>
        <w:pStyle w:val="Heading2"/>
      </w:pPr>
      <w:bookmarkStart w:id="60" w:name="_Toc77843339"/>
      <w:r w:rsidRPr="008F7616">
        <w:t xml:space="preserve">Council of Graduate </w:t>
      </w:r>
      <w:r w:rsidRPr="008E06F1">
        <w:t>Students</w:t>
      </w:r>
      <w:r w:rsidRPr="008F7616">
        <w:t xml:space="preserve"> (COGS)</w:t>
      </w:r>
      <w:bookmarkEnd w:id="59"/>
      <w:bookmarkEnd w:id="60"/>
    </w:p>
    <w:p w14:paraId="402B8CBB" w14:textId="425BEBB3" w:rsidR="00EC7D48" w:rsidRPr="00EC7D48" w:rsidRDefault="00EC7D48" w:rsidP="00572405">
      <w:r w:rsidRPr="00EC7D48">
        <w:t>The Council of Graduate Students (COGS) represents all registered Michigan State University graduate and graduate-professional students. COGS is composed of one representative from each degree-granting unit and seven officers. COGS exists to:</w:t>
      </w:r>
    </w:p>
    <w:p w14:paraId="61C2C91C" w14:textId="77777777" w:rsidR="00EC7D48" w:rsidRPr="00EC7D48" w:rsidRDefault="00EC7D48" w:rsidP="00572405">
      <w:r w:rsidRPr="00EC7D48">
        <w:t>Promote the academic, social, and economic aims of graduate and graduate-professional students</w:t>
      </w:r>
    </w:p>
    <w:p w14:paraId="08AA1596" w14:textId="77777777" w:rsidR="00EC7D48" w:rsidRPr="00EC7D48" w:rsidRDefault="00EC7D48" w:rsidP="00572405">
      <w:r w:rsidRPr="00EC7D48">
        <w:t>Establish effective communication among these students</w:t>
      </w:r>
    </w:p>
    <w:p w14:paraId="000AC9E1" w14:textId="77777777" w:rsidR="00EC7D48" w:rsidRPr="00EC7D48" w:rsidRDefault="00EC7D48" w:rsidP="00572405">
      <w:r w:rsidRPr="00EC7D48">
        <w:lastRenderedPageBreak/>
        <w:t>Increase communication with other student organizations, and with the academic and administrative units of the University</w:t>
      </w:r>
    </w:p>
    <w:p w14:paraId="38EF5A8F" w14:textId="77777777" w:rsidR="00EC7D48" w:rsidRPr="00EC7D48" w:rsidRDefault="00EC7D48" w:rsidP="00572405">
      <w:r w:rsidRPr="00EC7D48">
        <w:t>COGS maintains an office at 316 Student Services Building in which it provides a copy service and a thesis and dissertation printing service. The e-mail address is </w:t>
      </w:r>
      <w:hyperlink r:id="rId19" w:tooltip="COGS Email Address" w:history="1">
        <w:r w:rsidRPr="00EC7D48">
          <w:rPr>
            <w:u w:val="single"/>
          </w:rPr>
          <w:t>cogs@msu.edu</w:t>
        </w:r>
      </w:hyperlink>
      <w:r w:rsidRPr="00EC7D48">
        <w:t>.</w:t>
      </w:r>
    </w:p>
    <w:p w14:paraId="51720507" w14:textId="67CF9BA9" w:rsidR="00EC7D48" w:rsidRDefault="00EC7D48" w:rsidP="00572405">
      <w:r w:rsidRPr="00EC7D48">
        <w:t>COGS has also arranged for graduate students to use the ASMSU Legal Services.</w:t>
      </w:r>
    </w:p>
    <w:p w14:paraId="22939975" w14:textId="77777777" w:rsidR="00572405" w:rsidRPr="00EC7D48" w:rsidRDefault="00572405" w:rsidP="00572405"/>
    <w:p w14:paraId="129BA767" w14:textId="77777777" w:rsidR="00EC7D48" w:rsidRPr="008F7616" w:rsidRDefault="00EC7D48" w:rsidP="008F7616">
      <w:pPr>
        <w:pStyle w:val="Heading2"/>
      </w:pPr>
      <w:bookmarkStart w:id="61" w:name="_Toc49523147"/>
      <w:bookmarkStart w:id="62" w:name="_Toc77843340"/>
      <w:r w:rsidRPr="008F7616">
        <w:t>Standing Committees with Student Representation</w:t>
      </w:r>
      <w:bookmarkEnd w:id="61"/>
      <w:bookmarkEnd w:id="62"/>
    </w:p>
    <w:p w14:paraId="5CBF0289" w14:textId="5F24674C" w:rsidR="00EC7D48" w:rsidRPr="00EC7D48" w:rsidRDefault="00EC7D48" w:rsidP="00D96836">
      <w:r w:rsidRPr="00EC7D48">
        <w:t>The standing committees in the University and College of Nursing with graduate student representation are:</w:t>
      </w:r>
    </w:p>
    <w:p w14:paraId="26D13310" w14:textId="77777777" w:rsidR="00EC7D48" w:rsidRPr="00EC7D48" w:rsidRDefault="00EC7D48" w:rsidP="00D96836">
      <w:pPr>
        <w:pStyle w:val="ListParagraph"/>
        <w:numPr>
          <w:ilvl w:val="0"/>
          <w:numId w:val="44"/>
        </w:numPr>
      </w:pPr>
      <w:r w:rsidRPr="00EC7D48">
        <w:t>Council of Graduate Students</w:t>
      </w:r>
    </w:p>
    <w:p w14:paraId="42A0B8DD" w14:textId="77777777" w:rsidR="00EC7D48" w:rsidRPr="00EC7D48" w:rsidRDefault="00EC7D48" w:rsidP="00D96836">
      <w:pPr>
        <w:pStyle w:val="ListParagraph"/>
        <w:numPr>
          <w:ilvl w:val="0"/>
          <w:numId w:val="44"/>
        </w:numPr>
      </w:pPr>
      <w:r w:rsidRPr="00EC7D48">
        <w:t>Advanced Practice Program Committee</w:t>
      </w:r>
    </w:p>
    <w:p w14:paraId="2AE0DE23" w14:textId="77777777" w:rsidR="00EC7D48" w:rsidRPr="00EC7D48" w:rsidRDefault="00EC7D48" w:rsidP="00D96836">
      <w:pPr>
        <w:pStyle w:val="ListParagraph"/>
        <w:numPr>
          <w:ilvl w:val="0"/>
          <w:numId w:val="44"/>
        </w:numPr>
      </w:pPr>
      <w:r w:rsidRPr="00EC7D48">
        <w:t>Student Advisory Council</w:t>
      </w:r>
    </w:p>
    <w:p w14:paraId="0FB6B51E" w14:textId="77777777" w:rsidR="00EC7D48" w:rsidRPr="00EC7D48" w:rsidRDefault="00EC7D48" w:rsidP="00D96836">
      <w:pPr>
        <w:pStyle w:val="ListParagraph"/>
        <w:numPr>
          <w:ilvl w:val="0"/>
          <w:numId w:val="44"/>
        </w:numPr>
      </w:pPr>
      <w:r w:rsidRPr="00EC7D48">
        <w:t>Faculty Practice Committee</w:t>
      </w:r>
    </w:p>
    <w:p w14:paraId="6F4EEF8D" w14:textId="78DF2021" w:rsidR="00EC7D48" w:rsidRDefault="00EC7D48" w:rsidP="00D96836">
      <w:r w:rsidRPr="00EC7D48">
        <w:t>Student involvement is welcomed. Please reach out to the concentration program director should you be interested in joining as a student representative.</w:t>
      </w:r>
    </w:p>
    <w:p w14:paraId="22E0806F" w14:textId="77777777" w:rsidR="00D96836" w:rsidRPr="00EC7D48" w:rsidRDefault="00D96836" w:rsidP="00D96836"/>
    <w:p w14:paraId="2735A5FD" w14:textId="34626808" w:rsidR="00EC7D48" w:rsidRPr="008F7616" w:rsidRDefault="00EC7D48" w:rsidP="008F7616">
      <w:pPr>
        <w:pStyle w:val="Heading2"/>
      </w:pPr>
      <w:bookmarkStart w:id="63" w:name="_Toc49523148"/>
      <w:bookmarkStart w:id="64" w:name="_Toc77843341"/>
      <w:r w:rsidRPr="008F7616">
        <w:t>Professional Organization Involvement</w:t>
      </w:r>
      <w:bookmarkEnd w:id="63"/>
      <w:bookmarkEnd w:id="64"/>
    </w:p>
    <w:p w14:paraId="01186AE7" w14:textId="55B54C1C" w:rsidR="00EC7D48" w:rsidRPr="00EC7D48" w:rsidRDefault="00EC7D48" w:rsidP="00634529">
      <w:r w:rsidRPr="00EC7D48">
        <w:t>Graduate students are encouraged to join one or more of the student organizations listed below:</w:t>
      </w:r>
    </w:p>
    <w:p w14:paraId="20C9E202" w14:textId="07A860C4" w:rsidR="00EC7D48" w:rsidRPr="001E1E06" w:rsidRDefault="00EC7D48" w:rsidP="00634529">
      <w:pPr>
        <w:pStyle w:val="ListParagraph"/>
        <w:numPr>
          <w:ilvl w:val="0"/>
          <w:numId w:val="45"/>
        </w:numPr>
        <w:rPr>
          <w:rFonts w:eastAsia="Times New Roman"/>
          <w:color w:val="222222"/>
        </w:rPr>
      </w:pPr>
      <w:r w:rsidRPr="00634529">
        <w:rPr>
          <w:color w:val="222222"/>
        </w:rPr>
        <w:t>Doctoral Nursing Association (DNA)</w:t>
      </w:r>
    </w:p>
    <w:p w14:paraId="6194E8A3" w14:textId="0B991B1E" w:rsidR="001E1E06" w:rsidRPr="00634529" w:rsidRDefault="00000000" w:rsidP="00634529">
      <w:pPr>
        <w:pStyle w:val="ListParagraph"/>
        <w:numPr>
          <w:ilvl w:val="0"/>
          <w:numId w:val="45"/>
        </w:numPr>
        <w:rPr>
          <w:rFonts w:eastAsia="Times New Roman"/>
          <w:color w:val="222222"/>
        </w:rPr>
      </w:pPr>
      <w:hyperlink r:id="rId20" w:history="1">
        <w:r w:rsidR="001E1E06" w:rsidRPr="001E1E06">
          <w:rPr>
            <w:rStyle w:val="Hyperlink"/>
          </w:rPr>
          <w:t>American Association of Nurse Practitioners (AANP)</w:t>
        </w:r>
      </w:hyperlink>
      <w:r w:rsidR="001E1E06">
        <w:rPr>
          <w:color w:val="222222"/>
        </w:rPr>
        <w:t xml:space="preserve"> </w:t>
      </w:r>
    </w:p>
    <w:p w14:paraId="07F094F9" w14:textId="4EAD04FE" w:rsidR="00634529" w:rsidRPr="00634529" w:rsidRDefault="00000000" w:rsidP="00634529">
      <w:pPr>
        <w:pStyle w:val="ListParagraph"/>
        <w:numPr>
          <w:ilvl w:val="0"/>
          <w:numId w:val="45"/>
        </w:numPr>
        <w:rPr>
          <w:rFonts w:eastAsia="Times New Roman"/>
          <w:color w:val="222222"/>
        </w:rPr>
      </w:pPr>
      <w:hyperlink r:id="rId21" w:history="1">
        <w:r w:rsidR="00634529" w:rsidRPr="001E1E06">
          <w:rPr>
            <w:rStyle w:val="Hyperlink"/>
            <w:rFonts w:eastAsia="Times New Roman"/>
          </w:rPr>
          <w:t>American Psychiatric Nurses Association</w:t>
        </w:r>
        <w:r w:rsidR="001E1E06" w:rsidRPr="001E1E06">
          <w:rPr>
            <w:rStyle w:val="Hyperlink"/>
            <w:rFonts w:eastAsia="Times New Roman"/>
          </w:rPr>
          <w:t xml:space="preserve"> (APNA)</w:t>
        </w:r>
      </w:hyperlink>
      <w:r w:rsidR="001E1E06">
        <w:rPr>
          <w:rFonts w:eastAsia="Times New Roman"/>
          <w:color w:val="222222"/>
        </w:rPr>
        <w:t xml:space="preserve"> </w:t>
      </w:r>
    </w:p>
    <w:p w14:paraId="465ACC5B" w14:textId="0E770B13" w:rsidR="00EC7D48" w:rsidRPr="00634529" w:rsidRDefault="00000000" w:rsidP="00634529">
      <w:pPr>
        <w:pStyle w:val="ListParagraph"/>
        <w:numPr>
          <w:ilvl w:val="0"/>
          <w:numId w:val="45"/>
        </w:numPr>
        <w:rPr>
          <w:rFonts w:eastAsia="Times New Roman"/>
          <w:color w:val="222222"/>
        </w:rPr>
      </w:pPr>
      <w:hyperlink r:id="rId22" w:history="1">
        <w:r w:rsidR="00EC7D48" w:rsidRPr="00634529">
          <w:rPr>
            <w:rStyle w:val="Hyperlink"/>
          </w:rPr>
          <w:t>Michigan Council of Nurse Practitioners (MICNP) MSU Student Chapter</w:t>
        </w:r>
      </w:hyperlink>
    </w:p>
    <w:p w14:paraId="245E984D" w14:textId="347322AD" w:rsidR="00EC7D48" w:rsidRPr="00634529" w:rsidRDefault="00000000" w:rsidP="00634529">
      <w:pPr>
        <w:pStyle w:val="ListParagraph"/>
        <w:numPr>
          <w:ilvl w:val="0"/>
          <w:numId w:val="45"/>
        </w:numPr>
        <w:rPr>
          <w:color w:val="222222"/>
        </w:rPr>
      </w:pPr>
      <w:hyperlink r:id="rId23" w:history="1">
        <w:r w:rsidR="00EC7D48" w:rsidRPr="00634529">
          <w:rPr>
            <w:rStyle w:val="Hyperlink"/>
          </w:rPr>
          <w:t>Great Lakes Chapter of the Gerontological Advanced Practice Nursing Association</w:t>
        </w:r>
      </w:hyperlink>
    </w:p>
    <w:p w14:paraId="5C058242" w14:textId="55A124E4" w:rsidR="00EC7D48" w:rsidRPr="00634529" w:rsidRDefault="00000000" w:rsidP="00634529">
      <w:pPr>
        <w:pStyle w:val="ListParagraph"/>
        <w:numPr>
          <w:ilvl w:val="0"/>
          <w:numId w:val="45"/>
        </w:numPr>
        <w:rPr>
          <w:color w:val="222222"/>
        </w:rPr>
      </w:pPr>
      <w:hyperlink r:id="rId24" w:history="1">
        <w:r w:rsidR="00EC7D48" w:rsidRPr="00634529">
          <w:rPr>
            <w:rStyle w:val="Hyperlink"/>
          </w:rPr>
          <w:t>Sigma Theta Tau International (STTI)</w:t>
        </w:r>
      </w:hyperlink>
    </w:p>
    <w:p w14:paraId="21A79F55" w14:textId="0BFBB497" w:rsidR="00EC7D48" w:rsidRPr="00504F60" w:rsidRDefault="00EC7D48" w:rsidP="00504F60">
      <w:pPr>
        <w:pStyle w:val="Heading1"/>
        <w:rPr>
          <w:rStyle w:val="eop"/>
          <w:b/>
          <w:bCs/>
        </w:rPr>
      </w:pPr>
      <w:bookmarkStart w:id="65" w:name="_Toc49523144"/>
      <w:bookmarkStart w:id="66" w:name="_Toc77843342"/>
      <w:r w:rsidRPr="00504F60">
        <w:rPr>
          <w:rStyle w:val="eop"/>
          <w:b/>
          <w:bCs/>
        </w:rPr>
        <w:t>End of Program</w:t>
      </w:r>
      <w:bookmarkEnd w:id="65"/>
      <w:bookmarkEnd w:id="66"/>
      <w:r w:rsidRPr="00504F60">
        <w:rPr>
          <w:rStyle w:val="eop"/>
          <w:b/>
          <w:bCs/>
        </w:rPr>
        <w:t xml:space="preserve"> </w:t>
      </w:r>
    </w:p>
    <w:p w14:paraId="49AEB1BB" w14:textId="77777777" w:rsidR="001E1E06" w:rsidRDefault="001E1E06" w:rsidP="008E06F1">
      <w:pPr>
        <w:pStyle w:val="Heading2"/>
      </w:pPr>
    </w:p>
    <w:p w14:paraId="770936D1" w14:textId="0BB213CF" w:rsidR="009641DB" w:rsidRPr="008F7616" w:rsidRDefault="009641DB" w:rsidP="008E06F1">
      <w:pPr>
        <w:pStyle w:val="Heading2"/>
      </w:pPr>
      <w:bookmarkStart w:id="67" w:name="_Toc77843343"/>
      <w:r w:rsidRPr="008E06F1">
        <w:t>Outcomes</w:t>
      </w:r>
      <w:bookmarkEnd w:id="67"/>
    </w:p>
    <w:p w14:paraId="385FFE14" w14:textId="281E253B" w:rsidR="009641DB" w:rsidRPr="009641DB" w:rsidRDefault="009641DB" w:rsidP="00504F60">
      <w:r>
        <w:t xml:space="preserve">The end of the NP program outcomes can be found in Appendix C for both the MSN and DNP degrees. </w:t>
      </w:r>
    </w:p>
    <w:p w14:paraId="579C179B" w14:textId="77777777" w:rsidR="009641DB" w:rsidRPr="009641DB" w:rsidRDefault="009641DB" w:rsidP="009641DB"/>
    <w:p w14:paraId="752D8D03" w14:textId="77777777" w:rsidR="00EC7D48" w:rsidRPr="00504F60" w:rsidRDefault="00EC7D48" w:rsidP="00504F60">
      <w:pPr>
        <w:pStyle w:val="Heading2"/>
      </w:pPr>
      <w:bookmarkStart w:id="68" w:name="_Toc49523145"/>
      <w:bookmarkStart w:id="69" w:name="_Toc77843344"/>
      <w:r w:rsidRPr="00504F60">
        <w:t>University Exit Surveys</w:t>
      </w:r>
      <w:bookmarkEnd w:id="68"/>
      <w:bookmarkEnd w:id="69"/>
    </w:p>
    <w:p w14:paraId="0B63B44A" w14:textId="66340841" w:rsidR="00EC7D48" w:rsidRPr="00EC7D48" w:rsidRDefault="00EC7D48" w:rsidP="00504F60">
      <w:r w:rsidRPr="00EC7D48">
        <w:t>Exit surveys are provided to all graduating students. The survey data is used to collect information regarding educational experiences and professional plans after graduation. This information is used to improve curricula and guide the development of graduate study initiatives.</w:t>
      </w:r>
    </w:p>
    <w:p w14:paraId="3F5A5AB4" w14:textId="24672120" w:rsidR="001E1E06" w:rsidRDefault="00EC7D48" w:rsidP="001E1E06">
      <w:r w:rsidRPr="00EC7D48">
        <w:t xml:space="preserve">The identity of all respondents will be kept confidential and only aggregate (group) information will be made available to faculty and administrators. An email reminder will be sent from the MSU Graduate School Dean prior to completion of the program. The survey will take 5-10 minutes to complete. </w:t>
      </w:r>
    </w:p>
    <w:p w14:paraId="236E8073" w14:textId="0226E155" w:rsidR="001E1E06" w:rsidRDefault="001E1E06" w:rsidP="001E1E06"/>
    <w:p w14:paraId="259E8D40" w14:textId="77777777" w:rsidR="001E1E06" w:rsidRDefault="001E1E06" w:rsidP="008F7616">
      <w:pPr>
        <w:pStyle w:val="Heading1"/>
        <w:jc w:val="center"/>
        <w:rPr>
          <w:b/>
          <w:bCs/>
        </w:rPr>
      </w:pPr>
    </w:p>
    <w:p w14:paraId="105C93FF" w14:textId="77777777" w:rsidR="001E1E06" w:rsidRDefault="001E1E06" w:rsidP="008F7616">
      <w:pPr>
        <w:pStyle w:val="Heading1"/>
        <w:jc w:val="center"/>
        <w:rPr>
          <w:b/>
          <w:bCs/>
        </w:rPr>
      </w:pPr>
    </w:p>
    <w:p w14:paraId="6CE6B026" w14:textId="77777777" w:rsidR="001E1E06" w:rsidRDefault="001E1E06" w:rsidP="008F7616">
      <w:pPr>
        <w:pStyle w:val="Heading1"/>
        <w:jc w:val="center"/>
        <w:rPr>
          <w:b/>
          <w:bCs/>
        </w:rPr>
      </w:pPr>
    </w:p>
    <w:p w14:paraId="55B9167A" w14:textId="77777777" w:rsidR="001E1E06" w:rsidRDefault="001E1E06" w:rsidP="008F7616">
      <w:pPr>
        <w:pStyle w:val="Heading1"/>
        <w:jc w:val="center"/>
        <w:rPr>
          <w:b/>
          <w:bCs/>
        </w:rPr>
      </w:pPr>
    </w:p>
    <w:p w14:paraId="7285B07C" w14:textId="77777777" w:rsidR="001E1E06" w:rsidRDefault="001E1E06" w:rsidP="008F7616">
      <w:pPr>
        <w:pStyle w:val="Heading1"/>
        <w:jc w:val="center"/>
        <w:rPr>
          <w:b/>
          <w:bCs/>
        </w:rPr>
      </w:pPr>
    </w:p>
    <w:p w14:paraId="133B9DEF" w14:textId="77777777" w:rsidR="001E1E06" w:rsidRDefault="001E1E06" w:rsidP="008F7616">
      <w:pPr>
        <w:pStyle w:val="Heading1"/>
        <w:jc w:val="center"/>
        <w:rPr>
          <w:b/>
          <w:bCs/>
        </w:rPr>
      </w:pPr>
    </w:p>
    <w:p w14:paraId="70DC1F90" w14:textId="77777777" w:rsidR="001E1E06" w:rsidRDefault="001E1E06" w:rsidP="008F7616">
      <w:pPr>
        <w:pStyle w:val="Heading1"/>
        <w:jc w:val="center"/>
        <w:rPr>
          <w:b/>
          <w:bCs/>
        </w:rPr>
      </w:pPr>
    </w:p>
    <w:p w14:paraId="56631719" w14:textId="77777777" w:rsidR="001E1E06" w:rsidRDefault="001E1E06" w:rsidP="008F7616">
      <w:pPr>
        <w:pStyle w:val="Heading1"/>
        <w:jc w:val="center"/>
        <w:rPr>
          <w:b/>
          <w:bCs/>
        </w:rPr>
      </w:pPr>
    </w:p>
    <w:p w14:paraId="0FD6A523" w14:textId="77777777" w:rsidR="001E1E06" w:rsidRDefault="001E1E06" w:rsidP="008F7616">
      <w:pPr>
        <w:pStyle w:val="Heading1"/>
        <w:jc w:val="center"/>
        <w:rPr>
          <w:b/>
          <w:bCs/>
        </w:rPr>
      </w:pPr>
    </w:p>
    <w:p w14:paraId="1D36BC77" w14:textId="77777777" w:rsidR="001E1E06" w:rsidRDefault="001E1E06" w:rsidP="008F7616">
      <w:pPr>
        <w:pStyle w:val="Heading1"/>
        <w:jc w:val="center"/>
        <w:rPr>
          <w:b/>
          <w:bCs/>
        </w:rPr>
      </w:pPr>
    </w:p>
    <w:p w14:paraId="1DFDA9D8" w14:textId="77777777" w:rsidR="001E1E06" w:rsidRDefault="001E1E06" w:rsidP="008F7616">
      <w:pPr>
        <w:pStyle w:val="Heading1"/>
        <w:jc w:val="center"/>
        <w:rPr>
          <w:b/>
          <w:bCs/>
        </w:rPr>
      </w:pPr>
    </w:p>
    <w:p w14:paraId="12C1E00B" w14:textId="77777777" w:rsidR="001E1E06" w:rsidRDefault="001E1E06" w:rsidP="008F7616">
      <w:pPr>
        <w:pStyle w:val="Heading1"/>
        <w:jc w:val="center"/>
        <w:rPr>
          <w:b/>
          <w:bCs/>
        </w:rPr>
      </w:pPr>
    </w:p>
    <w:p w14:paraId="10D01E58" w14:textId="77777777" w:rsidR="001E1E06" w:rsidRDefault="001E1E06" w:rsidP="008F7616">
      <w:pPr>
        <w:pStyle w:val="Heading1"/>
        <w:jc w:val="center"/>
        <w:rPr>
          <w:b/>
          <w:bCs/>
        </w:rPr>
      </w:pPr>
    </w:p>
    <w:p w14:paraId="05F8D546" w14:textId="77777777" w:rsidR="001E1E06" w:rsidRDefault="001E1E06" w:rsidP="008F7616">
      <w:pPr>
        <w:pStyle w:val="Heading1"/>
        <w:jc w:val="center"/>
        <w:rPr>
          <w:b/>
          <w:bCs/>
        </w:rPr>
      </w:pPr>
    </w:p>
    <w:p w14:paraId="3225FC6E" w14:textId="77777777" w:rsidR="001E1E06" w:rsidRDefault="001E1E06" w:rsidP="008F7616">
      <w:pPr>
        <w:pStyle w:val="Heading1"/>
        <w:jc w:val="center"/>
        <w:rPr>
          <w:b/>
          <w:bCs/>
        </w:rPr>
      </w:pPr>
    </w:p>
    <w:p w14:paraId="3F2D9D30" w14:textId="77777777" w:rsidR="001E1E06" w:rsidRDefault="001E1E06" w:rsidP="008F7616">
      <w:pPr>
        <w:pStyle w:val="Heading1"/>
        <w:jc w:val="center"/>
        <w:rPr>
          <w:b/>
          <w:bCs/>
        </w:rPr>
      </w:pPr>
    </w:p>
    <w:p w14:paraId="541CCC16" w14:textId="77777777" w:rsidR="001E1E06" w:rsidRDefault="001E1E06" w:rsidP="008F7616">
      <w:pPr>
        <w:pStyle w:val="Heading1"/>
        <w:jc w:val="center"/>
        <w:rPr>
          <w:b/>
          <w:bCs/>
        </w:rPr>
      </w:pPr>
    </w:p>
    <w:p w14:paraId="5960FBCA" w14:textId="77777777" w:rsidR="001E1E06" w:rsidRDefault="001E1E06" w:rsidP="008F7616">
      <w:pPr>
        <w:pStyle w:val="Heading1"/>
        <w:jc w:val="center"/>
        <w:rPr>
          <w:b/>
          <w:bCs/>
        </w:rPr>
      </w:pPr>
    </w:p>
    <w:p w14:paraId="6AF33C35" w14:textId="77777777" w:rsidR="001E1E06" w:rsidRDefault="001E1E06" w:rsidP="008F7616">
      <w:pPr>
        <w:pStyle w:val="Heading1"/>
        <w:jc w:val="center"/>
        <w:rPr>
          <w:b/>
          <w:bCs/>
        </w:rPr>
      </w:pPr>
    </w:p>
    <w:p w14:paraId="58EC3B1E" w14:textId="77777777" w:rsidR="001E1E06" w:rsidRDefault="001E1E06" w:rsidP="008F7616">
      <w:pPr>
        <w:pStyle w:val="Heading1"/>
        <w:jc w:val="center"/>
        <w:rPr>
          <w:b/>
          <w:bCs/>
        </w:rPr>
      </w:pPr>
    </w:p>
    <w:p w14:paraId="2FC54F70" w14:textId="10599D17" w:rsidR="009641DB" w:rsidRPr="008F7616" w:rsidRDefault="009641DB" w:rsidP="008F7616">
      <w:pPr>
        <w:pStyle w:val="Heading1"/>
        <w:jc w:val="center"/>
        <w:rPr>
          <w:b/>
          <w:bCs/>
        </w:rPr>
      </w:pPr>
      <w:bookmarkStart w:id="70" w:name="_Toc77843345"/>
      <w:r w:rsidRPr="008F7616">
        <w:rPr>
          <w:b/>
          <w:bCs/>
        </w:rPr>
        <w:lastRenderedPageBreak/>
        <w:t>Appendix A</w:t>
      </w:r>
      <w:bookmarkEnd w:id="70"/>
    </w:p>
    <w:p w14:paraId="3F854844" w14:textId="60CD07EA" w:rsidR="009641DB" w:rsidRPr="008F7616" w:rsidRDefault="009641DB" w:rsidP="008F7616">
      <w:pPr>
        <w:pStyle w:val="Heading2"/>
        <w:jc w:val="center"/>
        <w:rPr>
          <w:color w:val="000000" w:themeColor="text1"/>
        </w:rPr>
      </w:pPr>
      <w:bookmarkStart w:id="71" w:name="_College_of_Nursing"/>
      <w:bookmarkStart w:id="72" w:name="_Toc77843346"/>
      <w:bookmarkEnd w:id="71"/>
      <w:r w:rsidRPr="008F7616">
        <w:rPr>
          <w:color w:val="000000" w:themeColor="text1"/>
        </w:rPr>
        <w:t>College of Nursing Request to Change Faculty Advisor</w:t>
      </w:r>
      <w:bookmarkEnd w:id="72"/>
    </w:p>
    <w:p w14:paraId="7732249A" w14:textId="77777777" w:rsidR="009641DB" w:rsidRPr="00D35E29" w:rsidRDefault="009641DB" w:rsidP="009641DB">
      <w:pPr>
        <w:pStyle w:val="Header"/>
        <w:jc w:val="center"/>
        <w:rPr>
          <w:sz w:val="28"/>
          <w:szCs w:val="28"/>
        </w:rPr>
      </w:pPr>
    </w:p>
    <w:tbl>
      <w:tblPr>
        <w:tblStyle w:val="TableGrid"/>
        <w:tblW w:w="9767" w:type="dxa"/>
        <w:tblLook w:val="04A0" w:firstRow="1" w:lastRow="0" w:firstColumn="1" w:lastColumn="0" w:noHBand="0" w:noVBand="1"/>
      </w:tblPr>
      <w:tblGrid>
        <w:gridCol w:w="3283"/>
        <w:gridCol w:w="2581"/>
        <w:gridCol w:w="1438"/>
        <w:gridCol w:w="2465"/>
      </w:tblGrid>
      <w:tr w:rsidR="009641DB" w14:paraId="70A9048B" w14:textId="77777777" w:rsidTr="001E1E06">
        <w:trPr>
          <w:trHeight w:val="1030"/>
        </w:trPr>
        <w:tc>
          <w:tcPr>
            <w:tcW w:w="3283" w:type="dxa"/>
          </w:tcPr>
          <w:p w14:paraId="59B32839" w14:textId="77777777" w:rsidR="009641DB" w:rsidRPr="00EA6A91" w:rsidRDefault="009641DB" w:rsidP="001A54CC">
            <w:pPr>
              <w:ind w:right="-142"/>
              <w:rPr>
                <w:b/>
              </w:rPr>
            </w:pPr>
            <w:r>
              <w:rPr>
                <w:b/>
              </w:rPr>
              <w:t xml:space="preserve">Student </w:t>
            </w:r>
            <w:r w:rsidRPr="00EA6A91">
              <w:rPr>
                <w:b/>
              </w:rPr>
              <w:t>Name:</w:t>
            </w:r>
          </w:p>
        </w:tc>
        <w:tc>
          <w:tcPr>
            <w:tcW w:w="2581" w:type="dxa"/>
          </w:tcPr>
          <w:p w14:paraId="491AEB59" w14:textId="77777777" w:rsidR="009641DB" w:rsidRPr="00EA6A91" w:rsidRDefault="009641DB" w:rsidP="001A54CC">
            <w:pPr>
              <w:rPr>
                <w:b/>
              </w:rPr>
            </w:pPr>
            <w:r>
              <w:rPr>
                <w:b/>
              </w:rPr>
              <w:t xml:space="preserve">Student </w:t>
            </w:r>
            <w:r w:rsidRPr="00EA6A91">
              <w:rPr>
                <w:b/>
              </w:rPr>
              <w:t>PID:</w:t>
            </w:r>
          </w:p>
        </w:tc>
        <w:tc>
          <w:tcPr>
            <w:tcW w:w="3902" w:type="dxa"/>
            <w:gridSpan w:val="2"/>
          </w:tcPr>
          <w:p w14:paraId="28C38A9A" w14:textId="77777777" w:rsidR="009641DB" w:rsidRDefault="009641DB" w:rsidP="001A54CC">
            <w:pPr>
              <w:rPr>
                <w:b/>
              </w:rPr>
            </w:pPr>
            <w:r>
              <w:rPr>
                <w:b/>
              </w:rPr>
              <w:t xml:space="preserve">Student </w:t>
            </w:r>
            <w:r w:rsidRPr="00EA6A91">
              <w:rPr>
                <w:b/>
              </w:rPr>
              <w:t>MSU Email:</w:t>
            </w:r>
          </w:p>
        </w:tc>
      </w:tr>
      <w:tr w:rsidR="009641DB" w14:paraId="31EE4B18" w14:textId="77777777" w:rsidTr="001E1E06">
        <w:trPr>
          <w:trHeight w:val="359"/>
        </w:trPr>
        <w:tc>
          <w:tcPr>
            <w:tcW w:w="0" w:type="auto"/>
            <w:gridSpan w:val="4"/>
            <w:shd w:val="clear" w:color="auto" w:fill="3B3838" w:themeFill="background2" w:themeFillShade="40"/>
          </w:tcPr>
          <w:p w14:paraId="1F203718" w14:textId="77777777" w:rsidR="009641DB" w:rsidRPr="00D76D45" w:rsidRDefault="009641DB" w:rsidP="001A54CC">
            <w:pPr>
              <w:rPr>
                <w:b/>
              </w:rPr>
            </w:pPr>
            <w:r w:rsidRPr="00D76D45">
              <w:rPr>
                <w:b/>
              </w:rPr>
              <w:t xml:space="preserve">Section </w:t>
            </w:r>
            <w:r>
              <w:rPr>
                <w:b/>
              </w:rPr>
              <w:t>1</w:t>
            </w:r>
            <w:r w:rsidRPr="00D76D45">
              <w:rPr>
                <w:b/>
              </w:rPr>
              <w:t>: To be completed by student</w:t>
            </w:r>
          </w:p>
        </w:tc>
      </w:tr>
      <w:tr w:rsidR="009641DB" w14:paraId="2929FA1F" w14:textId="77777777" w:rsidTr="001E1E06">
        <w:trPr>
          <w:trHeight w:val="346"/>
        </w:trPr>
        <w:tc>
          <w:tcPr>
            <w:tcW w:w="7302" w:type="dxa"/>
            <w:gridSpan w:val="3"/>
          </w:tcPr>
          <w:p w14:paraId="1DC3941D" w14:textId="77777777" w:rsidR="009641DB" w:rsidRPr="00E41E4B" w:rsidRDefault="009641DB" w:rsidP="001A54CC">
            <w:pPr>
              <w:rPr>
                <w:b/>
              </w:rPr>
            </w:pPr>
            <w:r w:rsidRPr="00E41E4B">
              <w:rPr>
                <w:b/>
              </w:rPr>
              <w:t>Current Program</w:t>
            </w:r>
          </w:p>
        </w:tc>
        <w:tc>
          <w:tcPr>
            <w:tcW w:w="2465" w:type="dxa"/>
          </w:tcPr>
          <w:p w14:paraId="7315DF71" w14:textId="77777777" w:rsidR="009641DB" w:rsidRPr="00E41E4B" w:rsidRDefault="009641DB" w:rsidP="001A54CC">
            <w:pPr>
              <w:rPr>
                <w:b/>
              </w:rPr>
            </w:pPr>
            <w:r>
              <w:rPr>
                <w:b/>
              </w:rPr>
              <w:t>Current Degree</w:t>
            </w:r>
          </w:p>
        </w:tc>
      </w:tr>
      <w:tr w:rsidR="009641DB" w14:paraId="7B21A428" w14:textId="77777777" w:rsidTr="001E1E06">
        <w:trPr>
          <w:trHeight w:val="409"/>
        </w:trPr>
        <w:tc>
          <w:tcPr>
            <w:tcW w:w="7302" w:type="dxa"/>
            <w:gridSpan w:val="3"/>
          </w:tcPr>
          <w:p w14:paraId="4A6D4BB5" w14:textId="77777777" w:rsidR="009641DB" w:rsidRPr="00D76D45" w:rsidRDefault="009641DB" w:rsidP="000D5A38">
            <w:pPr>
              <w:pStyle w:val="ListParagraph"/>
              <w:numPr>
                <w:ilvl w:val="0"/>
                <w:numId w:val="11"/>
              </w:numPr>
            </w:pPr>
            <w:bookmarkStart w:id="73" w:name="_Hlk55987823"/>
            <w:r w:rsidRPr="00D76D45">
              <w:t xml:space="preserve">     Adult Gerontology </w:t>
            </w:r>
            <w:r>
              <w:t xml:space="preserve">Primary Care </w:t>
            </w:r>
            <w:r w:rsidRPr="00D76D45">
              <w:t>Nurse Practitioner</w:t>
            </w:r>
          </w:p>
        </w:tc>
        <w:tc>
          <w:tcPr>
            <w:tcW w:w="2465" w:type="dxa"/>
          </w:tcPr>
          <w:p w14:paraId="5DFE2D6D" w14:textId="77777777" w:rsidR="009641DB" w:rsidRPr="00D76D45" w:rsidRDefault="009641DB" w:rsidP="000D5A38">
            <w:pPr>
              <w:pStyle w:val="ListParagraph"/>
              <w:numPr>
                <w:ilvl w:val="0"/>
                <w:numId w:val="11"/>
              </w:numPr>
            </w:pPr>
            <w:r>
              <w:t>MSN</w:t>
            </w:r>
          </w:p>
        </w:tc>
      </w:tr>
      <w:tr w:rsidR="009641DB" w14:paraId="690850CF" w14:textId="77777777" w:rsidTr="001E1E06">
        <w:trPr>
          <w:trHeight w:val="397"/>
        </w:trPr>
        <w:tc>
          <w:tcPr>
            <w:tcW w:w="7302" w:type="dxa"/>
            <w:gridSpan w:val="3"/>
          </w:tcPr>
          <w:p w14:paraId="54A39282" w14:textId="77777777" w:rsidR="009641DB" w:rsidRPr="00D76D45" w:rsidRDefault="009641DB" w:rsidP="000D5A38">
            <w:pPr>
              <w:pStyle w:val="ListParagraph"/>
              <w:numPr>
                <w:ilvl w:val="0"/>
                <w:numId w:val="11"/>
              </w:numPr>
            </w:pPr>
            <w:r>
              <w:t xml:space="preserve">     </w:t>
            </w:r>
            <w:r w:rsidRPr="00D76D45">
              <w:t xml:space="preserve">Clinical Nurse Specialist </w:t>
            </w:r>
          </w:p>
        </w:tc>
        <w:tc>
          <w:tcPr>
            <w:tcW w:w="2465" w:type="dxa"/>
          </w:tcPr>
          <w:p w14:paraId="2238685C" w14:textId="77777777" w:rsidR="009641DB" w:rsidRDefault="009641DB" w:rsidP="000D5A38">
            <w:pPr>
              <w:pStyle w:val="ListParagraph"/>
              <w:numPr>
                <w:ilvl w:val="0"/>
                <w:numId w:val="11"/>
              </w:numPr>
            </w:pPr>
            <w:r>
              <w:t>DNP</w:t>
            </w:r>
          </w:p>
        </w:tc>
      </w:tr>
      <w:bookmarkEnd w:id="73"/>
      <w:tr w:rsidR="009641DB" w14:paraId="77221454" w14:textId="77777777" w:rsidTr="001E1E06">
        <w:trPr>
          <w:trHeight w:val="465"/>
        </w:trPr>
        <w:tc>
          <w:tcPr>
            <w:tcW w:w="7302" w:type="dxa"/>
            <w:gridSpan w:val="3"/>
          </w:tcPr>
          <w:p w14:paraId="7F1108A9" w14:textId="77777777" w:rsidR="009641DB" w:rsidRPr="00D76D45" w:rsidRDefault="009641DB" w:rsidP="000D5A38">
            <w:pPr>
              <w:pStyle w:val="ListParagraph"/>
              <w:numPr>
                <w:ilvl w:val="0"/>
                <w:numId w:val="11"/>
              </w:numPr>
            </w:pPr>
            <w:r>
              <w:t xml:space="preserve">     </w:t>
            </w:r>
            <w:r w:rsidRPr="00D76D45">
              <w:t>Family Nurse Practitioner</w:t>
            </w:r>
          </w:p>
        </w:tc>
        <w:tc>
          <w:tcPr>
            <w:tcW w:w="2465" w:type="dxa"/>
          </w:tcPr>
          <w:p w14:paraId="4B863813" w14:textId="77777777" w:rsidR="009641DB" w:rsidRPr="00F67EAD" w:rsidRDefault="009641DB" w:rsidP="000D5A38">
            <w:pPr>
              <w:pStyle w:val="ListParagraph"/>
              <w:numPr>
                <w:ilvl w:val="0"/>
                <w:numId w:val="13"/>
              </w:numPr>
            </w:pPr>
            <w:r>
              <w:t>Certificate</w:t>
            </w:r>
          </w:p>
        </w:tc>
      </w:tr>
      <w:tr w:rsidR="009641DB" w14:paraId="2B03BB15" w14:textId="77777777" w:rsidTr="001E1E06">
        <w:trPr>
          <w:trHeight w:val="399"/>
        </w:trPr>
        <w:tc>
          <w:tcPr>
            <w:tcW w:w="7302" w:type="dxa"/>
            <w:gridSpan w:val="3"/>
          </w:tcPr>
          <w:p w14:paraId="7172DC24" w14:textId="77777777" w:rsidR="009641DB" w:rsidRPr="00565007" w:rsidRDefault="009641DB" w:rsidP="000D5A38">
            <w:pPr>
              <w:pStyle w:val="ListParagraph"/>
              <w:numPr>
                <w:ilvl w:val="0"/>
                <w:numId w:val="11"/>
              </w:numPr>
            </w:pPr>
            <w:r w:rsidRPr="00565007">
              <w:t xml:space="preserve">     Psychiatric Mental Health</w:t>
            </w:r>
            <w:r>
              <w:t xml:space="preserve"> Nurse Practitioner </w:t>
            </w:r>
          </w:p>
        </w:tc>
        <w:tc>
          <w:tcPr>
            <w:tcW w:w="2465" w:type="dxa"/>
          </w:tcPr>
          <w:p w14:paraId="5E743435" w14:textId="77777777" w:rsidR="009641DB" w:rsidRPr="00411EAF" w:rsidRDefault="009641DB" w:rsidP="001A54CC">
            <w:pPr>
              <w:ind w:left="360"/>
            </w:pPr>
          </w:p>
        </w:tc>
      </w:tr>
      <w:tr w:rsidR="009641DB" w14:paraId="0E848784" w14:textId="77777777" w:rsidTr="001E1E06">
        <w:trPr>
          <w:trHeight w:val="399"/>
        </w:trPr>
        <w:tc>
          <w:tcPr>
            <w:tcW w:w="7302" w:type="dxa"/>
            <w:gridSpan w:val="3"/>
          </w:tcPr>
          <w:p w14:paraId="492CE8B3" w14:textId="77777777" w:rsidR="009641DB" w:rsidRPr="00565007" w:rsidRDefault="009641DB" w:rsidP="000D5A38">
            <w:pPr>
              <w:pStyle w:val="ListParagraph"/>
              <w:numPr>
                <w:ilvl w:val="0"/>
                <w:numId w:val="11"/>
              </w:numPr>
            </w:pPr>
            <w:r>
              <w:t xml:space="preserve">     Nurse Anesthesia</w:t>
            </w:r>
          </w:p>
        </w:tc>
        <w:tc>
          <w:tcPr>
            <w:tcW w:w="2465" w:type="dxa"/>
          </w:tcPr>
          <w:p w14:paraId="5AE7ED39" w14:textId="77777777" w:rsidR="009641DB" w:rsidRPr="00411EAF" w:rsidRDefault="009641DB" w:rsidP="001A54CC">
            <w:pPr>
              <w:ind w:left="360"/>
            </w:pPr>
          </w:p>
        </w:tc>
      </w:tr>
      <w:tr w:rsidR="009641DB" w14:paraId="3E947F41" w14:textId="77777777" w:rsidTr="001E1E06">
        <w:trPr>
          <w:trHeight w:val="346"/>
        </w:trPr>
        <w:tc>
          <w:tcPr>
            <w:tcW w:w="0" w:type="auto"/>
            <w:gridSpan w:val="4"/>
            <w:shd w:val="clear" w:color="auto" w:fill="000000" w:themeFill="text1"/>
          </w:tcPr>
          <w:p w14:paraId="0D4F8456" w14:textId="77777777" w:rsidR="009641DB" w:rsidRPr="00B415E1" w:rsidRDefault="009641DB" w:rsidP="001A54CC">
            <w:pPr>
              <w:rPr>
                <w:b/>
              </w:rPr>
            </w:pPr>
            <w:r w:rsidRPr="00514B60">
              <w:rPr>
                <w:b/>
                <w:color w:val="FFFFFF" w:themeColor="background1"/>
              </w:rPr>
              <w:t>Section 2: To be completed by student</w:t>
            </w:r>
          </w:p>
        </w:tc>
      </w:tr>
      <w:tr w:rsidR="009641DB" w14:paraId="7848DF75" w14:textId="77777777" w:rsidTr="001E1E06">
        <w:trPr>
          <w:trHeight w:val="1051"/>
        </w:trPr>
        <w:tc>
          <w:tcPr>
            <w:tcW w:w="0" w:type="auto"/>
            <w:gridSpan w:val="4"/>
            <w:shd w:val="clear" w:color="auto" w:fill="auto"/>
          </w:tcPr>
          <w:p w14:paraId="61E2BA4D" w14:textId="77777777" w:rsidR="009641DB" w:rsidRPr="00514B60" w:rsidRDefault="009641DB" w:rsidP="001A54CC">
            <w:pPr>
              <w:rPr>
                <w:bCs/>
              </w:rPr>
            </w:pPr>
            <w:r w:rsidRPr="00514B60">
              <w:rPr>
                <w:bCs/>
              </w:rPr>
              <w:t>Current Advisor: __________________________________</w:t>
            </w:r>
          </w:p>
          <w:p w14:paraId="52120612" w14:textId="77777777" w:rsidR="009641DB" w:rsidRPr="00514B60" w:rsidRDefault="009641DB" w:rsidP="001A54CC">
            <w:pPr>
              <w:rPr>
                <w:bCs/>
              </w:rPr>
            </w:pPr>
            <w:r w:rsidRPr="00514B60">
              <w:rPr>
                <w:bCs/>
              </w:rPr>
              <w:t>Proposed Advisor: _________________________________</w:t>
            </w:r>
          </w:p>
          <w:p w14:paraId="187FC22C" w14:textId="77777777" w:rsidR="009641DB" w:rsidRPr="00B415E1" w:rsidRDefault="009641DB" w:rsidP="001A54CC">
            <w:pPr>
              <w:rPr>
                <w:b/>
              </w:rPr>
            </w:pPr>
          </w:p>
        </w:tc>
      </w:tr>
      <w:tr w:rsidR="009641DB" w14:paraId="1B3B3CA9" w14:textId="77777777" w:rsidTr="001E1E06">
        <w:trPr>
          <w:trHeight w:val="359"/>
        </w:trPr>
        <w:tc>
          <w:tcPr>
            <w:tcW w:w="0" w:type="auto"/>
            <w:gridSpan w:val="4"/>
            <w:shd w:val="clear" w:color="auto" w:fill="E7E6E6" w:themeFill="background2"/>
          </w:tcPr>
          <w:p w14:paraId="1EB184AA" w14:textId="77777777" w:rsidR="009641DB" w:rsidRPr="00B415E1" w:rsidRDefault="009641DB" w:rsidP="001A54CC">
            <w:pPr>
              <w:rPr>
                <w:b/>
              </w:rPr>
            </w:pPr>
            <w:r w:rsidRPr="00B415E1">
              <w:rPr>
                <w:b/>
              </w:rPr>
              <w:t>Please provide reaso</w:t>
            </w:r>
            <w:r>
              <w:rPr>
                <w:b/>
              </w:rPr>
              <w:t>ning for the requested change (</w:t>
            </w:r>
            <w:r w:rsidRPr="00B415E1">
              <w:rPr>
                <w:b/>
              </w:rPr>
              <w:t>500 words or less)</w:t>
            </w:r>
          </w:p>
        </w:tc>
      </w:tr>
      <w:tr w:rsidR="009641DB" w14:paraId="7F3A54F6" w14:textId="77777777" w:rsidTr="001E1E06">
        <w:trPr>
          <w:trHeight w:val="1362"/>
        </w:trPr>
        <w:tc>
          <w:tcPr>
            <w:tcW w:w="0" w:type="auto"/>
            <w:gridSpan w:val="4"/>
          </w:tcPr>
          <w:p w14:paraId="4A92DD23" w14:textId="77777777" w:rsidR="009641DB" w:rsidRPr="00EA6A91" w:rsidRDefault="009641DB" w:rsidP="001A54CC"/>
        </w:tc>
      </w:tr>
      <w:tr w:rsidR="009641DB" w14:paraId="056D7DE3" w14:textId="77777777" w:rsidTr="001E1E06">
        <w:trPr>
          <w:trHeight w:val="359"/>
        </w:trPr>
        <w:tc>
          <w:tcPr>
            <w:tcW w:w="9767" w:type="dxa"/>
            <w:gridSpan w:val="4"/>
            <w:shd w:val="clear" w:color="auto" w:fill="3B3838" w:themeFill="background2" w:themeFillShade="40"/>
          </w:tcPr>
          <w:p w14:paraId="7BDA6BFB" w14:textId="77777777" w:rsidR="009641DB" w:rsidRPr="00D76D45" w:rsidRDefault="009641DB" w:rsidP="001A54CC">
            <w:pPr>
              <w:rPr>
                <w:b/>
              </w:rPr>
            </w:pPr>
            <w:r w:rsidRPr="00D76D45">
              <w:rPr>
                <w:b/>
              </w:rPr>
              <w:t xml:space="preserve">Section 3: To be completed by </w:t>
            </w:r>
            <w:r>
              <w:rPr>
                <w:b/>
              </w:rPr>
              <w:t>specialty director</w:t>
            </w:r>
          </w:p>
        </w:tc>
      </w:tr>
      <w:tr w:rsidR="009641DB" w14:paraId="5453AF7B" w14:textId="77777777" w:rsidTr="001E1E06">
        <w:trPr>
          <w:trHeight w:val="835"/>
        </w:trPr>
        <w:tc>
          <w:tcPr>
            <w:tcW w:w="3283" w:type="dxa"/>
          </w:tcPr>
          <w:p w14:paraId="54833120" w14:textId="77777777" w:rsidR="009641DB" w:rsidRPr="006E3D6A" w:rsidRDefault="009641DB" w:rsidP="000D5A38">
            <w:pPr>
              <w:pStyle w:val="ListParagraph"/>
              <w:numPr>
                <w:ilvl w:val="0"/>
                <w:numId w:val="12"/>
              </w:numPr>
            </w:pPr>
            <w:r w:rsidRPr="006E3D6A">
              <w:t xml:space="preserve">Approve    </w:t>
            </w:r>
          </w:p>
        </w:tc>
        <w:tc>
          <w:tcPr>
            <w:tcW w:w="6483" w:type="dxa"/>
            <w:gridSpan w:val="3"/>
          </w:tcPr>
          <w:p w14:paraId="4800734A" w14:textId="77777777" w:rsidR="009641DB" w:rsidRPr="00411EAF" w:rsidRDefault="009641DB" w:rsidP="000D5A38">
            <w:pPr>
              <w:pStyle w:val="ListParagraph"/>
              <w:numPr>
                <w:ilvl w:val="0"/>
                <w:numId w:val="12"/>
              </w:numPr>
            </w:pPr>
            <w:r>
              <w:t>Deny</w:t>
            </w:r>
          </w:p>
        </w:tc>
      </w:tr>
    </w:tbl>
    <w:p w14:paraId="297FD41B" w14:textId="77777777" w:rsidR="009641DB" w:rsidRPr="000B2F5D" w:rsidRDefault="009641DB" w:rsidP="009641DB">
      <w:pPr>
        <w:rPr>
          <w:rFonts w:ascii="Times New Roman" w:hAnsi="Times New Roman" w:cs="Times New Roman"/>
        </w:rPr>
      </w:pPr>
    </w:p>
    <w:p w14:paraId="27F8E228"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 xml:space="preserve">Student Signature: ___________________________________   </w:t>
      </w:r>
      <w:r>
        <w:rPr>
          <w:rFonts w:ascii="Times New Roman" w:hAnsi="Times New Roman" w:cs="Times New Roman"/>
        </w:rPr>
        <w:t xml:space="preserve"> </w:t>
      </w:r>
      <w:r w:rsidRPr="000B2F5D">
        <w:rPr>
          <w:rFonts w:ascii="Times New Roman" w:hAnsi="Times New Roman" w:cs="Times New Roman"/>
        </w:rPr>
        <w:t>Date: _________________</w:t>
      </w:r>
    </w:p>
    <w:p w14:paraId="1208E3EA" w14:textId="77777777" w:rsidR="009641DB" w:rsidRPr="000B2F5D" w:rsidRDefault="009641DB" w:rsidP="009641DB">
      <w:pPr>
        <w:rPr>
          <w:rFonts w:ascii="Times New Roman" w:hAnsi="Times New Roman" w:cs="Times New Roman"/>
        </w:rPr>
      </w:pPr>
    </w:p>
    <w:p w14:paraId="7A1C3124"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 xml:space="preserve">Current Faculty Advisor Signature: ______________________  </w:t>
      </w:r>
      <w:r>
        <w:rPr>
          <w:rFonts w:ascii="Times New Roman" w:hAnsi="Times New Roman" w:cs="Times New Roman"/>
        </w:rPr>
        <w:t xml:space="preserve"> </w:t>
      </w:r>
      <w:r w:rsidRPr="000B2F5D">
        <w:rPr>
          <w:rFonts w:ascii="Times New Roman" w:hAnsi="Times New Roman" w:cs="Times New Roman"/>
        </w:rPr>
        <w:t>Date: _________________</w:t>
      </w:r>
    </w:p>
    <w:p w14:paraId="26962791" w14:textId="77777777" w:rsidR="009641DB" w:rsidRPr="000B2F5D" w:rsidRDefault="009641DB" w:rsidP="009641DB">
      <w:pPr>
        <w:rPr>
          <w:rFonts w:ascii="Times New Roman" w:hAnsi="Times New Roman" w:cs="Times New Roman"/>
        </w:rPr>
      </w:pPr>
    </w:p>
    <w:p w14:paraId="6978B852"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 xml:space="preserve">Proposed Faculty Advisor Signature: _____________________  </w:t>
      </w:r>
      <w:r>
        <w:rPr>
          <w:rFonts w:ascii="Times New Roman" w:hAnsi="Times New Roman" w:cs="Times New Roman"/>
        </w:rPr>
        <w:t xml:space="preserve"> </w:t>
      </w:r>
      <w:r w:rsidRPr="000B2F5D">
        <w:rPr>
          <w:rFonts w:ascii="Times New Roman" w:hAnsi="Times New Roman" w:cs="Times New Roman"/>
        </w:rPr>
        <w:t>Date: ________________</w:t>
      </w:r>
    </w:p>
    <w:p w14:paraId="5744090A" w14:textId="77777777" w:rsidR="009641DB" w:rsidRPr="000B2F5D" w:rsidRDefault="009641DB" w:rsidP="009641DB">
      <w:pPr>
        <w:rPr>
          <w:rFonts w:ascii="Times New Roman" w:hAnsi="Times New Roman" w:cs="Times New Roman"/>
        </w:rPr>
      </w:pPr>
    </w:p>
    <w:p w14:paraId="681BAA02" w14:textId="77777777" w:rsidR="009641DB" w:rsidRPr="000B2F5D" w:rsidRDefault="009641DB" w:rsidP="009641DB">
      <w:pPr>
        <w:rPr>
          <w:rFonts w:ascii="Times New Roman" w:hAnsi="Times New Roman" w:cs="Times New Roman"/>
        </w:rPr>
      </w:pPr>
      <w:r w:rsidRPr="000B2F5D">
        <w:rPr>
          <w:rFonts w:ascii="Times New Roman" w:hAnsi="Times New Roman" w:cs="Times New Roman"/>
        </w:rPr>
        <w:t>Specialty Director Signature: __________________________</w:t>
      </w:r>
      <w:r>
        <w:rPr>
          <w:rFonts w:ascii="Times New Roman" w:hAnsi="Times New Roman" w:cs="Times New Roman"/>
        </w:rPr>
        <w:t>_</w:t>
      </w:r>
      <w:r w:rsidRPr="000B2F5D">
        <w:rPr>
          <w:rFonts w:ascii="Times New Roman" w:hAnsi="Times New Roman" w:cs="Times New Roman"/>
        </w:rPr>
        <w:t xml:space="preserve">    Date: _________________</w:t>
      </w:r>
    </w:p>
    <w:p w14:paraId="085605B7" w14:textId="77777777" w:rsidR="009641DB" w:rsidRPr="000B2F5D" w:rsidRDefault="009641DB" w:rsidP="009641DB">
      <w:pPr>
        <w:rPr>
          <w:rFonts w:ascii="Times New Roman" w:hAnsi="Times New Roman" w:cs="Times New Roman"/>
          <w:b/>
          <w:bCs/>
          <w:sz w:val="28"/>
          <w:szCs w:val="28"/>
        </w:rPr>
      </w:pPr>
    </w:p>
    <w:p w14:paraId="3162A0F3" w14:textId="6726020A" w:rsidR="009641DB" w:rsidRDefault="009641DB">
      <w:pPr>
        <w:rPr>
          <w:rFonts w:eastAsiaTheme="majorEastAsia" w:cstheme="majorBidi"/>
          <w:b/>
          <w:bCs/>
          <w:color w:val="1F3763" w:themeColor="accent1" w:themeShade="7F"/>
          <w:sz w:val="32"/>
          <w:szCs w:val="32"/>
        </w:rPr>
      </w:pPr>
    </w:p>
    <w:p w14:paraId="4545FB5C" w14:textId="14C232F5" w:rsidR="009641DB" w:rsidRDefault="009641DB" w:rsidP="009641DB"/>
    <w:p w14:paraId="7929AC61" w14:textId="4EC6FB1A" w:rsidR="001E1E06" w:rsidRDefault="001E1E06" w:rsidP="009641DB"/>
    <w:p w14:paraId="321CA390" w14:textId="377EB1D7" w:rsidR="006E4EF8" w:rsidRPr="008F7616" w:rsidRDefault="009641DB" w:rsidP="008F7616">
      <w:pPr>
        <w:pStyle w:val="Heading1"/>
        <w:jc w:val="center"/>
        <w:rPr>
          <w:b/>
          <w:bCs/>
        </w:rPr>
      </w:pPr>
      <w:bookmarkStart w:id="74" w:name="_Toc77843347"/>
      <w:r w:rsidRPr="008F7616">
        <w:rPr>
          <w:b/>
          <w:bCs/>
        </w:rPr>
        <w:lastRenderedPageBreak/>
        <w:t>A</w:t>
      </w:r>
      <w:r w:rsidR="00EC7D48" w:rsidRPr="008F7616">
        <w:rPr>
          <w:b/>
          <w:bCs/>
        </w:rPr>
        <w:t>pp</w:t>
      </w:r>
      <w:r w:rsidR="006E4EF8" w:rsidRPr="008F7616">
        <w:rPr>
          <w:b/>
          <w:bCs/>
        </w:rPr>
        <w:t xml:space="preserve">endix </w:t>
      </w:r>
      <w:r w:rsidRPr="008F7616">
        <w:rPr>
          <w:b/>
          <w:bCs/>
        </w:rPr>
        <w:t>B</w:t>
      </w:r>
      <w:bookmarkEnd w:id="74"/>
    </w:p>
    <w:p w14:paraId="3D3D1518" w14:textId="5CE0E7BE" w:rsidR="006E4EF8" w:rsidRPr="008F7616" w:rsidRDefault="006E4EF8" w:rsidP="008F7616">
      <w:pPr>
        <w:pStyle w:val="Heading2"/>
        <w:jc w:val="center"/>
        <w:rPr>
          <w:color w:val="000000" w:themeColor="text1"/>
        </w:rPr>
      </w:pPr>
      <w:bookmarkStart w:id="75" w:name="_Toc77843348"/>
      <w:r w:rsidRPr="008F7616">
        <w:rPr>
          <w:color w:val="000000" w:themeColor="text1"/>
        </w:rPr>
        <w:t>Communication Algorithm and Template</w:t>
      </w:r>
      <w:bookmarkEnd w:id="75"/>
    </w:p>
    <w:p w14:paraId="17F78F56" w14:textId="0FBB986B" w:rsidR="006E4EF8" w:rsidRDefault="006E4EF8" w:rsidP="006E4EF8">
      <w:r>
        <w:t>Note:  Please allow 48-hours during regular weekdays for a response.</w:t>
      </w:r>
    </w:p>
    <w:p w14:paraId="69C98348" w14:textId="2731F4CE" w:rsidR="00EC7D48" w:rsidRPr="00EC7D48" w:rsidRDefault="00EC7D48" w:rsidP="00EC7D48">
      <w:r>
        <w:rPr>
          <w:noProof/>
        </w:rPr>
        <w:drawing>
          <wp:inline distT="0" distB="0" distL="0" distR="0" wp14:anchorId="45111362" wp14:editId="3B215F22">
            <wp:extent cx="5717894" cy="6999842"/>
            <wp:effectExtent l="0" t="0" r="0" b="0"/>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5">
                      <a:extLst>
                        <a:ext uri="{28A0092B-C50C-407E-A947-70E740481C1C}">
                          <a14:useLocalDpi xmlns:a14="http://schemas.microsoft.com/office/drawing/2010/main" val="0"/>
                        </a:ext>
                      </a:extLst>
                    </a:blip>
                    <a:stretch>
                      <a:fillRect/>
                    </a:stretch>
                  </pic:blipFill>
                  <pic:spPr>
                    <a:xfrm>
                      <a:off x="0" y="0"/>
                      <a:ext cx="5717894" cy="6999842"/>
                    </a:xfrm>
                    <a:prstGeom prst="rect">
                      <a:avLst/>
                    </a:prstGeom>
                  </pic:spPr>
                </pic:pic>
              </a:graphicData>
            </a:graphic>
          </wp:inline>
        </w:drawing>
      </w:r>
    </w:p>
    <w:p w14:paraId="52914AB1" w14:textId="2AEB3F72" w:rsidR="00EC7D48" w:rsidRPr="00EC7D48" w:rsidRDefault="00EC7D48" w:rsidP="00EC7D48"/>
    <w:p w14:paraId="07F1DAC7" w14:textId="59416C58" w:rsidR="006E4EF8" w:rsidRDefault="006E4EF8" w:rsidP="006E4EF8"/>
    <w:p w14:paraId="548915A4" w14:textId="77777777" w:rsidR="00D93827" w:rsidRDefault="00D93827" w:rsidP="006E4EF8"/>
    <w:p w14:paraId="47E5CF6F" w14:textId="219E4394" w:rsidR="00D93827" w:rsidRPr="008F7616" w:rsidRDefault="00D93827" w:rsidP="008F7616">
      <w:pPr>
        <w:pStyle w:val="Heading2"/>
      </w:pPr>
      <w:bookmarkStart w:id="76" w:name="_Toc77843349"/>
      <w:r w:rsidRPr="008F7616">
        <w:lastRenderedPageBreak/>
        <w:t>Communicating with Faculty</w:t>
      </w:r>
      <w:bookmarkEnd w:id="76"/>
    </w:p>
    <w:p w14:paraId="6462ADE0" w14:textId="2A10219A" w:rsidR="006E4EF8" w:rsidRDefault="006E4EF8" w:rsidP="006E4EF8">
      <w:r>
        <w:t>When communicating with faculty and peers it is expected that communication is professional and respectful. Below is an email example that may be modified if the communication is conducted verbally</w:t>
      </w:r>
    </w:p>
    <w:p w14:paraId="38B5634F" w14:textId="77777777" w:rsidR="006E4EF8" w:rsidRDefault="006E4EF8" w:rsidP="006E4EF8"/>
    <w:p w14:paraId="21AFADFC" w14:textId="77777777" w:rsidR="006E4EF8" w:rsidRDefault="006E4EF8" w:rsidP="006E4EF8">
      <w:r>
        <w:t>Dr. ………</w:t>
      </w:r>
    </w:p>
    <w:p w14:paraId="6BB25FAE" w14:textId="77777777" w:rsidR="006E4EF8" w:rsidRDefault="006E4EF8" w:rsidP="006E4EF8">
      <w:r>
        <w:t xml:space="preserve">I am having issues in NUR###, specifically with ________________________, </w:t>
      </w:r>
    </w:p>
    <w:p w14:paraId="350D8CD3" w14:textId="77777777" w:rsidR="006E4EF8" w:rsidRDefault="006E4EF8" w:rsidP="006E4EF8">
      <w:r>
        <w:t>I have tried (study groups, reviewing the readings/worksheets, tutoring, _________________), and I am still having issues/questions/concerns with_________________________________________________.</w:t>
      </w:r>
    </w:p>
    <w:p w14:paraId="63E042CE" w14:textId="77777777" w:rsidR="006E4EF8" w:rsidRDefault="006E4EF8" w:rsidP="006E4EF8">
      <w:r>
        <w:t>Or</w:t>
      </w:r>
    </w:p>
    <w:p w14:paraId="2D6FD5F8" w14:textId="77777777" w:rsidR="006E4EF8" w:rsidRDefault="006E4EF8" w:rsidP="006E4EF8">
      <w:r>
        <w:t>I am wondering when we will receive feedback on_______________________</w:t>
      </w:r>
    </w:p>
    <w:p w14:paraId="36704B9C" w14:textId="77777777" w:rsidR="006E4EF8" w:rsidRDefault="006E4EF8" w:rsidP="006E4EF8">
      <w:r>
        <w:t>I am asking for (guidance, meeting, clarification, _______________________).</w:t>
      </w:r>
    </w:p>
    <w:p w14:paraId="0D116236" w14:textId="77777777" w:rsidR="006E4EF8" w:rsidRDefault="006E4EF8" w:rsidP="006E4EF8">
      <w:r>
        <w:t>Thank you,</w:t>
      </w:r>
    </w:p>
    <w:p w14:paraId="6EF1707B" w14:textId="77777777" w:rsidR="006E4EF8" w:rsidRDefault="006E4EF8" w:rsidP="006E4EF8">
      <w:r>
        <w:t>Your name</w:t>
      </w:r>
    </w:p>
    <w:p w14:paraId="3F7507BC" w14:textId="77777777" w:rsidR="006E4EF8" w:rsidRDefault="006E4EF8" w:rsidP="006E4EF8"/>
    <w:p w14:paraId="4BEDB870" w14:textId="05043C43" w:rsidR="006E4EF8" w:rsidRDefault="006E4EF8" w:rsidP="002B7657">
      <w:pPr>
        <w:rPr>
          <w:rFonts w:cstheme="minorHAnsi"/>
        </w:rPr>
      </w:pPr>
    </w:p>
    <w:p w14:paraId="0E888087" w14:textId="25B778A3" w:rsidR="006E4EF8" w:rsidRDefault="006E4EF8" w:rsidP="002B7657">
      <w:pPr>
        <w:rPr>
          <w:rFonts w:cstheme="minorHAnsi"/>
        </w:rPr>
      </w:pPr>
    </w:p>
    <w:p w14:paraId="0A9BC488" w14:textId="14CF5B8B" w:rsidR="006E4EF8" w:rsidRDefault="006E4EF8" w:rsidP="002B7657">
      <w:pPr>
        <w:rPr>
          <w:rFonts w:cstheme="minorHAnsi"/>
        </w:rPr>
      </w:pPr>
    </w:p>
    <w:p w14:paraId="71F79792" w14:textId="427E9F18" w:rsidR="006E4EF8" w:rsidRDefault="006E4EF8" w:rsidP="002B7657">
      <w:pPr>
        <w:rPr>
          <w:rFonts w:cstheme="minorHAnsi"/>
        </w:rPr>
      </w:pPr>
    </w:p>
    <w:p w14:paraId="0EAA3AA8" w14:textId="3398F7D4" w:rsidR="006E4EF8" w:rsidRDefault="006E4EF8" w:rsidP="002B7657">
      <w:pPr>
        <w:rPr>
          <w:rFonts w:cstheme="minorHAnsi"/>
        </w:rPr>
      </w:pPr>
    </w:p>
    <w:p w14:paraId="0E684DB8" w14:textId="527A4D2E" w:rsidR="006E4EF8" w:rsidRDefault="006E4EF8" w:rsidP="002B7657">
      <w:pPr>
        <w:rPr>
          <w:rFonts w:cstheme="minorHAnsi"/>
        </w:rPr>
      </w:pPr>
    </w:p>
    <w:p w14:paraId="38EFC689" w14:textId="61A05407" w:rsidR="006E4EF8" w:rsidRDefault="006E4EF8" w:rsidP="002B7657">
      <w:pPr>
        <w:rPr>
          <w:rFonts w:cstheme="minorHAnsi"/>
        </w:rPr>
      </w:pPr>
    </w:p>
    <w:p w14:paraId="5EC47DB6" w14:textId="3317A1E9" w:rsidR="006E4EF8" w:rsidRDefault="006E4EF8" w:rsidP="002B7657">
      <w:pPr>
        <w:rPr>
          <w:rFonts w:cstheme="minorHAnsi"/>
        </w:rPr>
      </w:pPr>
    </w:p>
    <w:p w14:paraId="2CAB259D" w14:textId="3CCEB3D4" w:rsidR="006E4EF8" w:rsidRDefault="006E4EF8" w:rsidP="002B7657">
      <w:pPr>
        <w:rPr>
          <w:rFonts w:cstheme="minorHAnsi"/>
        </w:rPr>
      </w:pPr>
    </w:p>
    <w:p w14:paraId="60D5A3E8" w14:textId="7EFDD797" w:rsidR="006E4EF8" w:rsidRDefault="006E4EF8" w:rsidP="002B7657">
      <w:pPr>
        <w:rPr>
          <w:rFonts w:cstheme="minorHAnsi"/>
        </w:rPr>
      </w:pPr>
    </w:p>
    <w:p w14:paraId="6B44B3AA" w14:textId="45AD6BAE" w:rsidR="006E4EF8" w:rsidRDefault="006E4EF8" w:rsidP="002B7657">
      <w:pPr>
        <w:rPr>
          <w:rFonts w:cstheme="minorHAnsi"/>
        </w:rPr>
      </w:pPr>
    </w:p>
    <w:p w14:paraId="2908D3D8" w14:textId="52B3D2F2" w:rsidR="006E4EF8" w:rsidRDefault="006E4EF8" w:rsidP="002B7657">
      <w:pPr>
        <w:rPr>
          <w:rFonts w:cstheme="minorHAnsi"/>
        </w:rPr>
      </w:pPr>
    </w:p>
    <w:p w14:paraId="57B060B5" w14:textId="247AF4F2" w:rsidR="006E4EF8" w:rsidRDefault="006E4EF8" w:rsidP="002B7657">
      <w:pPr>
        <w:rPr>
          <w:rFonts w:cstheme="minorHAnsi"/>
        </w:rPr>
      </w:pPr>
    </w:p>
    <w:p w14:paraId="1C139EB0" w14:textId="37BB974F" w:rsidR="006E4EF8" w:rsidRDefault="006E4EF8" w:rsidP="002B7657">
      <w:pPr>
        <w:rPr>
          <w:rFonts w:cstheme="minorHAnsi"/>
        </w:rPr>
      </w:pPr>
    </w:p>
    <w:p w14:paraId="32A89594" w14:textId="087F2D7B" w:rsidR="006E4EF8" w:rsidRDefault="006E4EF8" w:rsidP="002B7657">
      <w:pPr>
        <w:rPr>
          <w:rFonts w:cstheme="minorHAnsi"/>
        </w:rPr>
      </w:pPr>
    </w:p>
    <w:p w14:paraId="12006B94" w14:textId="352BC078" w:rsidR="006E4EF8" w:rsidRDefault="006E4EF8" w:rsidP="002B7657">
      <w:pPr>
        <w:rPr>
          <w:rFonts w:cstheme="minorHAnsi"/>
        </w:rPr>
      </w:pPr>
    </w:p>
    <w:p w14:paraId="6A837BCE" w14:textId="5131813A" w:rsidR="006E4EF8" w:rsidRDefault="006E4EF8" w:rsidP="002B7657">
      <w:pPr>
        <w:rPr>
          <w:rFonts w:cstheme="minorHAnsi"/>
        </w:rPr>
      </w:pPr>
    </w:p>
    <w:p w14:paraId="73375D6B" w14:textId="2E07B96C" w:rsidR="006E4EF8" w:rsidRDefault="006E4EF8" w:rsidP="002B7657">
      <w:pPr>
        <w:rPr>
          <w:rFonts w:cstheme="minorHAnsi"/>
        </w:rPr>
      </w:pPr>
    </w:p>
    <w:p w14:paraId="79613F45" w14:textId="22C52E82" w:rsidR="006E4EF8" w:rsidRDefault="006E4EF8" w:rsidP="002B7657">
      <w:pPr>
        <w:rPr>
          <w:rFonts w:cstheme="minorHAnsi"/>
        </w:rPr>
      </w:pPr>
    </w:p>
    <w:p w14:paraId="0195EF32" w14:textId="70060CF4" w:rsidR="006E4EF8" w:rsidRDefault="006E4EF8" w:rsidP="002B7657">
      <w:pPr>
        <w:rPr>
          <w:rFonts w:cstheme="minorHAnsi"/>
        </w:rPr>
      </w:pPr>
    </w:p>
    <w:p w14:paraId="332BEAE6" w14:textId="36DF3B1E" w:rsidR="006E4EF8" w:rsidRDefault="006E4EF8" w:rsidP="002B7657">
      <w:pPr>
        <w:rPr>
          <w:rFonts w:cstheme="minorHAnsi"/>
        </w:rPr>
      </w:pPr>
    </w:p>
    <w:p w14:paraId="2CEBC544" w14:textId="6BFB9399" w:rsidR="006E4EF8" w:rsidRDefault="006E4EF8" w:rsidP="002B7657">
      <w:pPr>
        <w:rPr>
          <w:rFonts w:cstheme="minorHAnsi"/>
        </w:rPr>
      </w:pPr>
    </w:p>
    <w:p w14:paraId="2D5A42E1" w14:textId="7AC47399" w:rsidR="006E4EF8" w:rsidRDefault="006E4EF8" w:rsidP="002B7657">
      <w:pPr>
        <w:rPr>
          <w:rFonts w:cstheme="minorHAnsi"/>
        </w:rPr>
      </w:pPr>
    </w:p>
    <w:p w14:paraId="5D93A7D2" w14:textId="049A0B38" w:rsidR="006E4EF8" w:rsidRDefault="006E4EF8" w:rsidP="002B7657">
      <w:pPr>
        <w:rPr>
          <w:rFonts w:cstheme="minorHAnsi"/>
        </w:rPr>
      </w:pPr>
    </w:p>
    <w:p w14:paraId="24AD1459" w14:textId="1EF26C3B" w:rsidR="006E4EF8" w:rsidRDefault="006E4EF8" w:rsidP="002B7657">
      <w:pPr>
        <w:rPr>
          <w:rFonts w:cstheme="minorHAnsi"/>
        </w:rPr>
      </w:pPr>
    </w:p>
    <w:p w14:paraId="552EDB5D" w14:textId="01A26704" w:rsidR="006E4EF8" w:rsidRDefault="006E4EF8" w:rsidP="002B7657">
      <w:pPr>
        <w:rPr>
          <w:rFonts w:cstheme="minorHAnsi"/>
        </w:rPr>
      </w:pPr>
    </w:p>
    <w:p w14:paraId="4AC98B6D" w14:textId="3A17B2F2" w:rsidR="006E4EF8" w:rsidRPr="00C74EBC" w:rsidRDefault="006E4EF8" w:rsidP="00C74EBC">
      <w:pPr>
        <w:pStyle w:val="Heading1"/>
        <w:jc w:val="center"/>
        <w:rPr>
          <w:rFonts w:asciiTheme="minorHAnsi" w:hAnsiTheme="minorHAnsi" w:cstheme="minorHAnsi"/>
          <w:b/>
          <w:bCs/>
        </w:rPr>
      </w:pPr>
      <w:bookmarkStart w:id="77" w:name="_Toc77843350"/>
      <w:r w:rsidRPr="00C74EBC">
        <w:rPr>
          <w:rFonts w:asciiTheme="minorHAnsi" w:hAnsiTheme="minorHAnsi" w:cstheme="minorHAnsi"/>
          <w:b/>
          <w:bCs/>
        </w:rPr>
        <w:lastRenderedPageBreak/>
        <w:t xml:space="preserve">Appendix </w:t>
      </w:r>
      <w:r w:rsidR="009641DB">
        <w:rPr>
          <w:rFonts w:asciiTheme="minorHAnsi" w:hAnsiTheme="minorHAnsi" w:cstheme="minorHAnsi"/>
          <w:b/>
          <w:bCs/>
        </w:rPr>
        <w:t>C</w:t>
      </w:r>
      <w:bookmarkEnd w:id="77"/>
    </w:p>
    <w:p w14:paraId="6802330F" w14:textId="0FAD0272" w:rsidR="006E4EF8" w:rsidRPr="008F7616" w:rsidRDefault="00F03D7E" w:rsidP="008F7616">
      <w:pPr>
        <w:pStyle w:val="Heading2"/>
        <w:jc w:val="center"/>
      </w:pPr>
      <w:bookmarkStart w:id="78" w:name="_Toc77843351"/>
      <w:r w:rsidRPr="008F7616">
        <w:t>NP</w:t>
      </w:r>
      <w:r w:rsidR="006E4EF8" w:rsidRPr="008F7616">
        <w:t xml:space="preserve"> End of Program Outcomes</w:t>
      </w:r>
      <w:bookmarkEnd w:id="78"/>
    </w:p>
    <w:p w14:paraId="27BCFF6F" w14:textId="77777777" w:rsidR="006E4EF8" w:rsidRPr="006E4EF8" w:rsidRDefault="006E4EF8" w:rsidP="006E4EF8">
      <w:pPr>
        <w:textAlignment w:val="baseline"/>
        <w:rPr>
          <w:rFonts w:ascii="Segoe UI" w:eastAsia="Times New Roman" w:hAnsi="Segoe UI" w:cs="Segoe UI"/>
          <w:sz w:val="18"/>
          <w:szCs w:val="18"/>
        </w:rPr>
      </w:pPr>
      <w:r w:rsidRPr="006E4EF8">
        <w:rPr>
          <w:rFonts w:ascii="Calibri" w:eastAsia="Times New Roman" w:hAnsi="Calibri" w:cs="Calibri"/>
        </w:rPr>
        <w:t> </w:t>
      </w:r>
    </w:p>
    <w:p w14:paraId="522AAE7F" w14:textId="77777777" w:rsidR="00F03D7E" w:rsidRPr="000B0D94" w:rsidRDefault="00F03D7E" w:rsidP="00F03D7E">
      <w:pPr>
        <w:spacing w:line="276" w:lineRule="auto"/>
        <w:rPr>
          <w:rFonts w:cs="Arial"/>
          <w:bCs/>
        </w:rPr>
      </w:pPr>
      <w:r w:rsidRPr="000B0D94">
        <w:rPr>
          <w:rFonts w:cs="Arial"/>
          <w:b/>
        </w:rPr>
        <w:t>MSN Program Outcomes</w:t>
      </w:r>
      <w:r w:rsidRPr="000B0D94">
        <w:rPr>
          <w:rFonts w:cs="Arial"/>
          <w:bCs/>
        </w:rPr>
        <w:t>:</w:t>
      </w:r>
    </w:p>
    <w:p w14:paraId="4A751A60" w14:textId="77777777" w:rsidR="00F03D7E" w:rsidRPr="000B0D94" w:rsidRDefault="00F03D7E" w:rsidP="00F03D7E">
      <w:pPr>
        <w:spacing w:line="276" w:lineRule="auto"/>
        <w:rPr>
          <w:rFonts w:cs="Arial"/>
        </w:rPr>
      </w:pPr>
    </w:p>
    <w:p w14:paraId="09819F5B" w14:textId="77777777" w:rsidR="00F03D7E" w:rsidRPr="000B0D94" w:rsidRDefault="00F03D7E" w:rsidP="000D5A38">
      <w:pPr>
        <w:pStyle w:val="ListParagraph"/>
        <w:numPr>
          <w:ilvl w:val="0"/>
          <w:numId w:val="32"/>
        </w:numPr>
        <w:spacing w:line="276" w:lineRule="auto"/>
        <w:rPr>
          <w:rFonts w:cs="Arial"/>
        </w:rPr>
      </w:pPr>
      <w:r w:rsidRPr="000B0D94">
        <w:rPr>
          <w:rFonts w:cs="Arial"/>
        </w:rPr>
        <w:t>Synthesize theories from nursing and related disciplines that are applicable to a specialty area of advanced practice</w:t>
      </w:r>
    </w:p>
    <w:p w14:paraId="4CCB2EAA" w14:textId="77777777" w:rsidR="00F03D7E" w:rsidRPr="000B0D94" w:rsidRDefault="00F03D7E" w:rsidP="000D5A38">
      <w:pPr>
        <w:pStyle w:val="ListParagraph"/>
        <w:numPr>
          <w:ilvl w:val="0"/>
          <w:numId w:val="32"/>
        </w:numPr>
        <w:spacing w:line="276" w:lineRule="auto"/>
        <w:rPr>
          <w:rFonts w:cs="Arial"/>
        </w:rPr>
      </w:pPr>
      <w:r w:rsidRPr="000B0D94">
        <w:rPr>
          <w:rFonts w:cs="Arial"/>
        </w:rPr>
        <w:t>Contribute to the profession of nursing through the evaluation and application of relevant research evidence to inform and shape clinical practice.</w:t>
      </w:r>
    </w:p>
    <w:p w14:paraId="29CA09F9" w14:textId="77777777" w:rsidR="00F03D7E" w:rsidRPr="000B0D94" w:rsidRDefault="00F03D7E" w:rsidP="000D5A38">
      <w:pPr>
        <w:pStyle w:val="ListParagraph"/>
        <w:numPr>
          <w:ilvl w:val="0"/>
          <w:numId w:val="32"/>
        </w:numPr>
        <w:spacing w:line="276" w:lineRule="auto"/>
        <w:rPr>
          <w:rFonts w:cs="Arial"/>
        </w:rPr>
      </w:pPr>
      <w:r w:rsidRPr="000B0D94">
        <w:rPr>
          <w:rFonts w:cs="Arial"/>
        </w:rPr>
        <w:t>Utilize evidence-based data to examine health issues, evaluate program outcomes and processes relevant to nursing practice.</w:t>
      </w:r>
    </w:p>
    <w:p w14:paraId="46ED639B" w14:textId="77777777" w:rsidR="00F03D7E" w:rsidRPr="000B0D94" w:rsidRDefault="00F03D7E" w:rsidP="000D5A38">
      <w:pPr>
        <w:pStyle w:val="ListParagraph"/>
        <w:numPr>
          <w:ilvl w:val="0"/>
          <w:numId w:val="32"/>
        </w:numPr>
        <w:spacing w:line="276" w:lineRule="auto"/>
        <w:rPr>
          <w:rFonts w:cs="Arial"/>
        </w:rPr>
      </w:pPr>
      <w:r w:rsidRPr="000B0D94">
        <w:rPr>
          <w:rFonts w:cs="Arial"/>
        </w:rPr>
        <w:t>Demonstrate role competencies and clinical expertise to deliver evidence-based care within a specialty area of advanced practice nursing.</w:t>
      </w:r>
    </w:p>
    <w:p w14:paraId="1C131C75" w14:textId="77777777" w:rsidR="00F03D7E" w:rsidRPr="000B0D94" w:rsidRDefault="00F03D7E" w:rsidP="000D5A38">
      <w:pPr>
        <w:pStyle w:val="ListParagraph"/>
        <w:numPr>
          <w:ilvl w:val="0"/>
          <w:numId w:val="32"/>
        </w:numPr>
        <w:spacing w:line="276" w:lineRule="auto"/>
        <w:rPr>
          <w:rFonts w:cs="Arial"/>
        </w:rPr>
      </w:pPr>
      <w:r w:rsidRPr="000B0D94">
        <w:rPr>
          <w:rFonts w:cs="Arial"/>
        </w:rPr>
        <w:t>Deliver advanced nursing care within an area of specialization derived from scientific principles and the best available evidence to promote optimum health outcomes across diverse populations.</w:t>
      </w:r>
    </w:p>
    <w:p w14:paraId="2437849B" w14:textId="77777777" w:rsidR="00F03D7E" w:rsidRPr="000B0D94" w:rsidRDefault="00F03D7E" w:rsidP="000D5A38">
      <w:pPr>
        <w:pStyle w:val="ListParagraph"/>
        <w:numPr>
          <w:ilvl w:val="0"/>
          <w:numId w:val="32"/>
        </w:numPr>
        <w:spacing w:line="276" w:lineRule="auto"/>
        <w:rPr>
          <w:rFonts w:cs="Arial"/>
        </w:rPr>
      </w:pPr>
      <w:r w:rsidRPr="000B0D94">
        <w:rPr>
          <w:rFonts w:cs="Arial"/>
        </w:rPr>
        <w:t>Demonstrate leadership within healthcare systems through the use of interdisciplinary collaboration, information technology, research dissemination, and political advocacy to improve population health and system outcomes.</w:t>
      </w:r>
    </w:p>
    <w:p w14:paraId="00E6E875" w14:textId="77777777" w:rsidR="00F03D7E" w:rsidRPr="000B0D94" w:rsidRDefault="00F03D7E" w:rsidP="000D5A38">
      <w:pPr>
        <w:pStyle w:val="ListParagraph"/>
        <w:numPr>
          <w:ilvl w:val="0"/>
          <w:numId w:val="32"/>
        </w:numPr>
        <w:spacing w:line="276" w:lineRule="auto"/>
        <w:rPr>
          <w:rFonts w:cs="Arial"/>
        </w:rPr>
      </w:pPr>
      <w:r w:rsidRPr="000B0D94">
        <w:rPr>
          <w:rFonts w:cs="Arial"/>
        </w:rPr>
        <w:t>Assume leadership role to advocate for care based on ethical principles that value diversity in populations and advocates for health care access across care delivery systems.</w:t>
      </w:r>
    </w:p>
    <w:p w14:paraId="3570822F" w14:textId="77777777" w:rsidR="00F03D7E" w:rsidRPr="000B0D94" w:rsidRDefault="00F03D7E" w:rsidP="000D5A38">
      <w:pPr>
        <w:pStyle w:val="ListParagraph"/>
        <w:numPr>
          <w:ilvl w:val="0"/>
          <w:numId w:val="32"/>
        </w:numPr>
        <w:spacing w:line="276" w:lineRule="auto"/>
        <w:rPr>
          <w:rFonts w:cs="Arial"/>
        </w:rPr>
      </w:pPr>
      <w:r w:rsidRPr="000B0D94">
        <w:rPr>
          <w:rFonts w:cs="Arial"/>
        </w:rPr>
        <w:t>Analyze organization and system outcomes in relation to resource utilization and management to achievement quality outcomes.</w:t>
      </w:r>
    </w:p>
    <w:p w14:paraId="542B2408" w14:textId="77777777" w:rsidR="00F03D7E" w:rsidRPr="000B0D94" w:rsidRDefault="00F03D7E" w:rsidP="006E4EF8">
      <w:pPr>
        <w:jc w:val="center"/>
        <w:textAlignment w:val="baseline"/>
        <w:rPr>
          <w:rFonts w:eastAsia="Times New Roman" w:cs="Calibri"/>
        </w:rPr>
      </w:pPr>
    </w:p>
    <w:p w14:paraId="350F9534" w14:textId="06ED2EDA" w:rsidR="006E4EF8" w:rsidRPr="000B0D94" w:rsidRDefault="006E4EF8" w:rsidP="006E4EF8">
      <w:pPr>
        <w:jc w:val="center"/>
        <w:textAlignment w:val="baseline"/>
        <w:rPr>
          <w:rFonts w:eastAsia="Times New Roman" w:cs="Segoe UI"/>
        </w:rPr>
      </w:pPr>
      <w:r w:rsidRPr="000B0D94">
        <w:rPr>
          <w:rFonts w:eastAsia="Times New Roman" w:cs="Calibri"/>
        </w:rPr>
        <w:t> </w:t>
      </w:r>
    </w:p>
    <w:p w14:paraId="7F8E0356" w14:textId="77777777" w:rsidR="00F03D7E" w:rsidRPr="000B0D94" w:rsidRDefault="00F03D7E" w:rsidP="00F03D7E">
      <w:pPr>
        <w:rPr>
          <w:rFonts w:cs="Arial"/>
          <w:bCs/>
        </w:rPr>
      </w:pPr>
      <w:r w:rsidRPr="000B0D94">
        <w:rPr>
          <w:rFonts w:cs="Arial"/>
          <w:b/>
        </w:rPr>
        <w:t>DNP Program Outcomes</w:t>
      </w:r>
      <w:r w:rsidRPr="000B0D94">
        <w:rPr>
          <w:rFonts w:cs="Arial"/>
          <w:bCs/>
        </w:rPr>
        <w:t>:</w:t>
      </w:r>
    </w:p>
    <w:p w14:paraId="0622E5B1" w14:textId="77777777" w:rsidR="00F03D7E" w:rsidRPr="000B0D94" w:rsidRDefault="00F03D7E" w:rsidP="00F03D7E">
      <w:pPr>
        <w:rPr>
          <w:rFonts w:cs="Arial"/>
        </w:rPr>
      </w:pPr>
    </w:p>
    <w:p w14:paraId="03D27D10" w14:textId="77777777" w:rsidR="00F03D7E" w:rsidRPr="000B0D94" w:rsidRDefault="00F03D7E" w:rsidP="000D5A38">
      <w:pPr>
        <w:pStyle w:val="ListParagraph"/>
        <w:numPr>
          <w:ilvl w:val="0"/>
          <w:numId w:val="33"/>
        </w:numPr>
        <w:rPr>
          <w:rFonts w:cs="Arial"/>
        </w:rPr>
      </w:pPr>
      <w:r w:rsidRPr="000B0D94">
        <w:rPr>
          <w:rFonts w:cs="Arial"/>
        </w:rPr>
        <w:t xml:space="preserve">Utilize science-based theories and current evidence to inform practice and improve the healthcare delivery. </w:t>
      </w:r>
    </w:p>
    <w:p w14:paraId="3D148669" w14:textId="77777777" w:rsidR="00F03D7E" w:rsidRPr="000B0D94" w:rsidRDefault="00F03D7E" w:rsidP="000D5A38">
      <w:pPr>
        <w:pStyle w:val="ListParagraph"/>
        <w:numPr>
          <w:ilvl w:val="0"/>
          <w:numId w:val="33"/>
        </w:numPr>
        <w:rPr>
          <w:rFonts w:cs="Arial"/>
        </w:rPr>
      </w:pPr>
      <w:r w:rsidRPr="000B0D94">
        <w:rPr>
          <w:rFonts w:cs="Arial"/>
        </w:rPr>
        <w:t xml:space="preserve">Apply ethically sound decision-making processes. </w:t>
      </w:r>
    </w:p>
    <w:p w14:paraId="57753B71" w14:textId="77777777" w:rsidR="00F03D7E" w:rsidRPr="000B0D94" w:rsidRDefault="00F03D7E" w:rsidP="000D5A38">
      <w:pPr>
        <w:pStyle w:val="ListParagraph"/>
        <w:numPr>
          <w:ilvl w:val="0"/>
          <w:numId w:val="33"/>
        </w:numPr>
        <w:rPr>
          <w:rFonts w:cs="Arial"/>
        </w:rPr>
      </w:pPr>
      <w:r w:rsidRPr="000B0D94">
        <w:rPr>
          <w:rFonts w:cs="Arial"/>
        </w:rPr>
        <w:t xml:space="preserve">Apply clinical scholarship, analytic methods and information technology to implement evidenced based advanced practice nursing. </w:t>
      </w:r>
    </w:p>
    <w:p w14:paraId="47763AF6" w14:textId="77777777" w:rsidR="00F03D7E" w:rsidRPr="000B0D94" w:rsidRDefault="00F03D7E" w:rsidP="000D5A38">
      <w:pPr>
        <w:pStyle w:val="ListParagraph"/>
        <w:numPr>
          <w:ilvl w:val="0"/>
          <w:numId w:val="33"/>
        </w:numPr>
        <w:rPr>
          <w:rFonts w:cs="Arial"/>
        </w:rPr>
      </w:pPr>
      <w:r w:rsidRPr="000B0D94">
        <w:rPr>
          <w:rFonts w:cs="Arial"/>
        </w:rPr>
        <w:t>Demonstrate leadership to promote high quality, cost effective, interprofessional and equitable care for individuals, aggregates, and populations.</w:t>
      </w:r>
    </w:p>
    <w:p w14:paraId="1DC0D233" w14:textId="77777777" w:rsidR="00F03D7E" w:rsidRPr="000B0D94" w:rsidRDefault="00F03D7E" w:rsidP="000D5A38">
      <w:pPr>
        <w:pStyle w:val="ListParagraph"/>
        <w:numPr>
          <w:ilvl w:val="0"/>
          <w:numId w:val="33"/>
        </w:numPr>
        <w:rPr>
          <w:rFonts w:cs="Arial"/>
        </w:rPr>
      </w:pPr>
      <w:r w:rsidRPr="000B0D94">
        <w:rPr>
          <w:rFonts w:cs="Arial"/>
        </w:rPr>
        <w:t>Influence health policies that improve outcomes of care for culturally diverse and underserved communities and populations.</w:t>
      </w:r>
    </w:p>
    <w:p w14:paraId="094CB869" w14:textId="77777777" w:rsidR="00F03D7E" w:rsidRPr="000B0D94" w:rsidRDefault="00F03D7E" w:rsidP="000D5A38">
      <w:pPr>
        <w:pStyle w:val="ListParagraph"/>
        <w:numPr>
          <w:ilvl w:val="0"/>
          <w:numId w:val="33"/>
        </w:numPr>
        <w:rPr>
          <w:rFonts w:cs="Arial"/>
        </w:rPr>
      </w:pPr>
      <w:r w:rsidRPr="000B0D94">
        <w:rPr>
          <w:rFonts w:cs="Arial"/>
        </w:rPr>
        <w:t>Provide safe and competent care as an advanced practice nurse.</w:t>
      </w:r>
    </w:p>
    <w:p w14:paraId="39B26F7E" w14:textId="20E2BF3B" w:rsidR="006E4EF8" w:rsidRPr="000B0D94" w:rsidRDefault="006E4EF8" w:rsidP="006E4EF8">
      <w:pPr>
        <w:jc w:val="center"/>
        <w:rPr>
          <w:rFonts w:cstheme="minorHAnsi"/>
          <w:b/>
          <w:bCs/>
        </w:rPr>
      </w:pPr>
    </w:p>
    <w:p w14:paraId="35CEF195" w14:textId="5F16AEFA" w:rsidR="00FB73DC" w:rsidRPr="000B0D94" w:rsidRDefault="00FB73DC" w:rsidP="006E4EF8">
      <w:pPr>
        <w:jc w:val="center"/>
        <w:rPr>
          <w:rFonts w:cstheme="minorHAnsi"/>
          <w:b/>
          <w:bCs/>
        </w:rPr>
      </w:pPr>
    </w:p>
    <w:p w14:paraId="0294AAC2" w14:textId="77777777" w:rsidR="009641DB" w:rsidRDefault="009641DB" w:rsidP="006E4EF8">
      <w:pPr>
        <w:jc w:val="center"/>
        <w:rPr>
          <w:rFonts w:cstheme="minorHAnsi"/>
          <w:b/>
          <w:bCs/>
        </w:rPr>
        <w:sectPr w:rsidR="009641DB" w:rsidSect="00FD2E23">
          <w:footerReference w:type="even" r:id="rId26"/>
          <w:footerReference w:type="default" r:id="rId27"/>
          <w:pgSz w:w="12240" w:h="15840"/>
          <w:pgMar w:top="1440" w:right="1440" w:bottom="1440" w:left="1440" w:header="720" w:footer="720" w:gutter="0"/>
          <w:pgNumType w:start="0"/>
          <w:cols w:space="720"/>
          <w:titlePg/>
          <w:docGrid w:linePitch="360"/>
        </w:sectPr>
      </w:pPr>
    </w:p>
    <w:p w14:paraId="2A8EE31D" w14:textId="39F84836" w:rsidR="00FB73DC" w:rsidRPr="008F7616" w:rsidRDefault="00F03D7E" w:rsidP="008F7616">
      <w:pPr>
        <w:pStyle w:val="Heading1"/>
        <w:jc w:val="center"/>
        <w:rPr>
          <w:rStyle w:val="normaltextrun"/>
          <w:b/>
          <w:bCs/>
        </w:rPr>
      </w:pPr>
      <w:bookmarkStart w:id="79" w:name="_Toc77843352"/>
      <w:r w:rsidRPr="008F7616">
        <w:rPr>
          <w:rStyle w:val="normaltextrun"/>
          <w:b/>
          <w:bCs/>
        </w:rPr>
        <w:lastRenderedPageBreak/>
        <w:t>App</w:t>
      </w:r>
      <w:r w:rsidR="00FB73DC" w:rsidRPr="008F7616">
        <w:rPr>
          <w:rStyle w:val="normaltextrun"/>
          <w:b/>
          <w:bCs/>
        </w:rPr>
        <w:t>endix </w:t>
      </w:r>
      <w:r w:rsidR="000B0D94" w:rsidRPr="008F7616">
        <w:rPr>
          <w:rStyle w:val="normaltextrun"/>
          <w:b/>
          <w:bCs/>
        </w:rPr>
        <w:t>D</w:t>
      </w:r>
      <w:bookmarkEnd w:id="79"/>
    </w:p>
    <w:p w14:paraId="7885EF5E" w14:textId="453CDC50" w:rsidR="00290515" w:rsidRPr="008F7616" w:rsidRDefault="00290515" w:rsidP="00290515">
      <w:pPr>
        <w:pStyle w:val="Heading2"/>
        <w:jc w:val="center"/>
        <w:rPr>
          <w:rFonts w:asciiTheme="minorHAnsi" w:hAnsiTheme="minorHAnsi" w:cstheme="minorHAnsi"/>
          <w:color w:val="000000" w:themeColor="text1"/>
          <w:sz w:val="28"/>
          <w:szCs w:val="28"/>
          <w:lang w:val="en"/>
        </w:rPr>
      </w:pPr>
      <w:bookmarkStart w:id="80" w:name="_Toc77843353"/>
      <w:r w:rsidRPr="008F7616">
        <w:rPr>
          <w:color w:val="000000" w:themeColor="text1"/>
        </w:rPr>
        <w:t>Responsibility Conduct of Research, Scholarship, and Creative Activities (RCRSA):</w:t>
      </w:r>
      <w:bookmarkEnd w:id="80"/>
    </w:p>
    <w:tbl>
      <w:tblPr>
        <w:tblStyle w:val="GridTable31"/>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419"/>
        <w:gridCol w:w="1260"/>
        <w:gridCol w:w="1350"/>
        <w:gridCol w:w="1080"/>
        <w:gridCol w:w="1121"/>
        <w:gridCol w:w="1039"/>
        <w:gridCol w:w="1451"/>
        <w:gridCol w:w="1245"/>
        <w:gridCol w:w="1246"/>
      </w:tblGrid>
      <w:tr w:rsidR="00F03D7E" w:rsidRPr="004119E7" w14:paraId="0ACBBA9F" w14:textId="77777777" w:rsidTr="001A54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9" w:type="dxa"/>
            <w:tcBorders>
              <w:top w:val="none" w:sz="0" w:space="0" w:color="auto"/>
              <w:left w:val="none" w:sz="0" w:space="0" w:color="auto"/>
              <w:bottom w:val="none" w:sz="0" w:space="0" w:color="auto"/>
              <w:right w:val="none" w:sz="0" w:space="0" w:color="auto"/>
            </w:tcBorders>
          </w:tcPr>
          <w:p w14:paraId="3A2115EE" w14:textId="77777777" w:rsidR="00F03D7E" w:rsidRPr="004119E7" w:rsidRDefault="00F03D7E" w:rsidP="001A54CC">
            <w:pPr>
              <w:rPr>
                <w:rStyle w:val="Strong"/>
                <w:rFonts w:ascii="Arial" w:hAnsi="Arial" w:cs="Arial"/>
                <w:sz w:val="20"/>
                <w:szCs w:val="20"/>
              </w:rPr>
            </w:pPr>
          </w:p>
        </w:tc>
        <w:tc>
          <w:tcPr>
            <w:tcW w:w="2679" w:type="dxa"/>
            <w:gridSpan w:val="2"/>
            <w:tcBorders>
              <w:top w:val="none" w:sz="0" w:space="0" w:color="auto"/>
              <w:left w:val="none" w:sz="0" w:space="0" w:color="auto"/>
              <w:right w:val="none" w:sz="0" w:space="0" w:color="auto"/>
            </w:tcBorders>
          </w:tcPr>
          <w:p w14:paraId="22532C45"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Year 1</w:t>
            </w:r>
          </w:p>
        </w:tc>
        <w:tc>
          <w:tcPr>
            <w:tcW w:w="3551" w:type="dxa"/>
            <w:gridSpan w:val="3"/>
            <w:tcBorders>
              <w:top w:val="none" w:sz="0" w:space="0" w:color="auto"/>
              <w:left w:val="none" w:sz="0" w:space="0" w:color="auto"/>
              <w:right w:val="none" w:sz="0" w:space="0" w:color="auto"/>
            </w:tcBorders>
          </w:tcPr>
          <w:p w14:paraId="6BD6209D"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2</w:t>
            </w:r>
          </w:p>
        </w:tc>
        <w:tc>
          <w:tcPr>
            <w:tcW w:w="2490" w:type="dxa"/>
            <w:gridSpan w:val="2"/>
            <w:tcBorders>
              <w:top w:val="none" w:sz="0" w:space="0" w:color="auto"/>
              <w:left w:val="none" w:sz="0" w:space="0" w:color="auto"/>
              <w:right w:val="none" w:sz="0" w:space="0" w:color="auto"/>
            </w:tcBorders>
          </w:tcPr>
          <w:p w14:paraId="10AE272A"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3</w:t>
            </w:r>
          </w:p>
        </w:tc>
        <w:tc>
          <w:tcPr>
            <w:tcW w:w="2491" w:type="dxa"/>
            <w:gridSpan w:val="2"/>
            <w:tcBorders>
              <w:top w:val="none" w:sz="0" w:space="0" w:color="auto"/>
              <w:left w:val="none" w:sz="0" w:space="0" w:color="auto"/>
              <w:right w:val="none" w:sz="0" w:space="0" w:color="auto"/>
            </w:tcBorders>
          </w:tcPr>
          <w:p w14:paraId="0421411D" w14:textId="77777777" w:rsidR="00F03D7E" w:rsidRPr="004119E7" w:rsidRDefault="00F03D7E" w:rsidP="001A54CC">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 xml:space="preserve">Year 4 and </w:t>
            </w:r>
            <w:proofErr w:type="gramStart"/>
            <w:r w:rsidRPr="004119E7">
              <w:rPr>
                <w:rStyle w:val="Strong"/>
                <w:rFonts w:ascii="Arial" w:hAnsi="Arial" w:cs="Arial"/>
                <w:sz w:val="20"/>
                <w:szCs w:val="20"/>
              </w:rPr>
              <w:t>Beyond</w:t>
            </w:r>
            <w:proofErr w:type="gramEnd"/>
          </w:p>
        </w:tc>
      </w:tr>
      <w:tr w:rsidR="00F03D7E" w:rsidRPr="004119E7" w14:paraId="18053D52"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4C32B5F" w14:textId="77777777" w:rsidR="00F03D7E" w:rsidRPr="004119E7" w:rsidRDefault="00F03D7E" w:rsidP="001A54CC">
            <w:pPr>
              <w:rPr>
                <w:rStyle w:val="Strong"/>
                <w:rFonts w:ascii="Arial" w:hAnsi="Arial" w:cs="Arial"/>
                <w:b w:val="0"/>
                <w:bCs w:val="0"/>
                <w:sz w:val="20"/>
                <w:szCs w:val="20"/>
              </w:rPr>
            </w:pPr>
            <w:r w:rsidRPr="004119E7">
              <w:rPr>
                <w:rStyle w:val="Strong"/>
                <w:rFonts w:ascii="Arial" w:hAnsi="Arial" w:cs="Arial"/>
                <w:b w:val="0"/>
                <w:bCs w:val="0"/>
                <w:sz w:val="20"/>
                <w:szCs w:val="20"/>
              </w:rPr>
              <w:t>Content Area</w:t>
            </w:r>
          </w:p>
        </w:tc>
        <w:tc>
          <w:tcPr>
            <w:tcW w:w="1419" w:type="dxa"/>
          </w:tcPr>
          <w:p w14:paraId="0E63AB8A"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w:t>
            </w:r>
            <w:r>
              <w:rPr>
                <w:rStyle w:val="Strong"/>
                <w:rFonts w:ascii="Arial" w:hAnsi="Arial" w:cs="Arial"/>
                <w:b w:val="0"/>
                <w:bCs w:val="0"/>
                <w:sz w:val="20"/>
                <w:szCs w:val="20"/>
              </w:rPr>
              <w:t>nl</w:t>
            </w:r>
            <w:r w:rsidRPr="004119E7">
              <w:rPr>
                <w:rStyle w:val="Strong"/>
                <w:rFonts w:ascii="Arial" w:hAnsi="Arial" w:cs="Arial"/>
                <w:b w:val="0"/>
                <w:bCs w:val="0"/>
                <w:sz w:val="20"/>
                <w:szCs w:val="20"/>
              </w:rPr>
              <w:t>ine Orientation prior to matriculation</w:t>
            </w:r>
          </w:p>
        </w:tc>
        <w:tc>
          <w:tcPr>
            <w:tcW w:w="1260" w:type="dxa"/>
          </w:tcPr>
          <w:p w14:paraId="20B8805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Orientation</w:t>
            </w:r>
          </w:p>
          <w:p w14:paraId="611F32D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3 hours</w:t>
            </w:r>
          </w:p>
        </w:tc>
        <w:tc>
          <w:tcPr>
            <w:tcW w:w="1350" w:type="dxa"/>
          </w:tcPr>
          <w:p w14:paraId="04EF0BC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Prior to start of Year 2</w:t>
            </w:r>
          </w:p>
        </w:tc>
        <w:tc>
          <w:tcPr>
            <w:tcW w:w="1080" w:type="dxa"/>
          </w:tcPr>
          <w:p w14:paraId="61A45DD6"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Intensive</w:t>
            </w:r>
          </w:p>
        </w:tc>
        <w:tc>
          <w:tcPr>
            <w:tcW w:w="1121" w:type="dxa"/>
          </w:tcPr>
          <w:p w14:paraId="79B0B494"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995</w:t>
            </w:r>
          </w:p>
        </w:tc>
        <w:tc>
          <w:tcPr>
            <w:tcW w:w="1039" w:type="dxa"/>
          </w:tcPr>
          <w:p w14:paraId="0B0C89C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996</w:t>
            </w:r>
          </w:p>
        </w:tc>
        <w:tc>
          <w:tcPr>
            <w:tcW w:w="1451" w:type="dxa"/>
          </w:tcPr>
          <w:p w14:paraId="7B0F570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997</w:t>
            </w:r>
          </w:p>
          <w:p w14:paraId="1689EA41"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43EC8346"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bCs w:val="0"/>
                <w:sz w:val="20"/>
                <w:szCs w:val="20"/>
              </w:rPr>
            </w:pPr>
            <w:r w:rsidRPr="004119E7">
              <w:rPr>
                <w:rStyle w:val="Strong"/>
                <w:rFonts w:ascii="Arial" w:hAnsi="Arial" w:cs="Arial"/>
                <w:bCs w:val="0"/>
                <w:sz w:val="20"/>
                <w:szCs w:val="20"/>
              </w:rPr>
              <w:t>Refresher from year 1</w:t>
            </w:r>
          </w:p>
        </w:tc>
        <w:tc>
          <w:tcPr>
            <w:tcW w:w="1246" w:type="dxa"/>
          </w:tcPr>
          <w:p w14:paraId="6374EF1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Style w:val="Strong"/>
                <w:rFonts w:ascii="Arial" w:hAnsi="Arial" w:cs="Arial"/>
                <w:sz w:val="20"/>
                <w:szCs w:val="20"/>
              </w:rPr>
            </w:pPr>
          </w:p>
        </w:tc>
      </w:tr>
      <w:tr w:rsidR="00F03D7E" w:rsidRPr="004119E7" w14:paraId="66FE3DC2" w14:textId="77777777" w:rsidTr="001A54CC">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1C0E1ED9" w14:textId="77777777" w:rsidR="00F03D7E" w:rsidRPr="004119E7" w:rsidRDefault="00F03D7E" w:rsidP="001A54CC">
            <w:pPr>
              <w:rPr>
                <w:rFonts w:ascii="Arial" w:hAnsi="Arial" w:cs="Arial"/>
                <w:sz w:val="20"/>
                <w:szCs w:val="20"/>
              </w:rPr>
            </w:pPr>
            <w:r w:rsidRPr="004119E7">
              <w:rPr>
                <w:rFonts w:ascii="Arial" w:hAnsi="Arial" w:cs="Arial"/>
                <w:sz w:val="20"/>
                <w:szCs w:val="20"/>
              </w:rPr>
              <w:t xml:space="preserve">Introduction to the Responsible Conduct in Research </w:t>
            </w:r>
          </w:p>
        </w:tc>
        <w:tc>
          <w:tcPr>
            <w:tcW w:w="1419" w:type="dxa"/>
          </w:tcPr>
          <w:p w14:paraId="64C23D2D" w14:textId="77777777" w:rsidR="00F03D7E" w:rsidRPr="00883FBE"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 </w:t>
            </w:r>
            <w:r w:rsidRPr="00883FBE">
              <w:rPr>
                <w:rFonts w:ascii="Arial" w:hAnsi="Arial" w:cs="Arial"/>
                <w:sz w:val="20"/>
                <w:szCs w:val="20"/>
              </w:rPr>
              <w:t xml:space="preserve">CITI Module </w:t>
            </w:r>
          </w:p>
        </w:tc>
        <w:tc>
          <w:tcPr>
            <w:tcW w:w="1260" w:type="dxa"/>
          </w:tcPr>
          <w:p w14:paraId="0AB1D918"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63E216D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3939EA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013B723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6099B5AB"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3DB4D7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F37CC9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6AAF6D3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33ACE9D9"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29426B3" w14:textId="77777777" w:rsidR="00F03D7E" w:rsidRPr="004119E7" w:rsidRDefault="00F03D7E" w:rsidP="001A54CC">
            <w:pPr>
              <w:rPr>
                <w:rFonts w:ascii="Arial" w:hAnsi="Arial" w:cs="Arial"/>
                <w:sz w:val="20"/>
                <w:szCs w:val="20"/>
              </w:rPr>
            </w:pPr>
            <w:r w:rsidRPr="004119E7">
              <w:rPr>
                <w:rFonts w:ascii="Arial" w:hAnsi="Arial" w:cs="Arial"/>
                <w:sz w:val="20"/>
                <w:szCs w:val="20"/>
              </w:rPr>
              <w:t>Authorship</w:t>
            </w:r>
          </w:p>
        </w:tc>
        <w:tc>
          <w:tcPr>
            <w:tcW w:w="1419" w:type="dxa"/>
          </w:tcPr>
          <w:p w14:paraId="489D7818"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5C150D1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p w14:paraId="2EA49D3A"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7C307A6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6AD5CF4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277E1124"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A64620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6811791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01602DD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61CA946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611BDBDE" w14:textId="77777777" w:rsidTr="001A54CC">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B93FD61" w14:textId="77777777" w:rsidR="00F03D7E" w:rsidRPr="004119E7" w:rsidRDefault="00F03D7E" w:rsidP="001A54CC">
            <w:pPr>
              <w:rPr>
                <w:rFonts w:ascii="Arial" w:hAnsi="Arial" w:cs="Arial"/>
                <w:sz w:val="20"/>
                <w:szCs w:val="20"/>
              </w:rPr>
            </w:pPr>
            <w:r w:rsidRPr="004119E7">
              <w:rPr>
                <w:rFonts w:ascii="Arial" w:hAnsi="Arial" w:cs="Arial"/>
                <w:sz w:val="20"/>
                <w:szCs w:val="20"/>
              </w:rPr>
              <w:t>Plagiarism</w:t>
            </w:r>
          </w:p>
        </w:tc>
        <w:tc>
          <w:tcPr>
            <w:tcW w:w="1419" w:type="dxa"/>
          </w:tcPr>
          <w:p w14:paraId="476C3A0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1DFAAC1B"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Orientation (1 hour) </w:t>
            </w:r>
          </w:p>
        </w:tc>
        <w:tc>
          <w:tcPr>
            <w:tcW w:w="1350" w:type="dxa"/>
          </w:tcPr>
          <w:p w14:paraId="34A95CE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605ED71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16FB71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25D01712"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3B11D0F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58ACC94"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28D727BA"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28875B5C"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4CEB090" w14:textId="77777777" w:rsidR="00F03D7E" w:rsidRPr="004119E7" w:rsidRDefault="00F03D7E" w:rsidP="001A54CC">
            <w:pPr>
              <w:rPr>
                <w:rFonts w:ascii="Arial" w:hAnsi="Arial" w:cs="Arial"/>
                <w:sz w:val="20"/>
                <w:szCs w:val="20"/>
              </w:rPr>
            </w:pPr>
            <w:r w:rsidRPr="004119E7">
              <w:rPr>
                <w:rFonts w:ascii="Arial" w:hAnsi="Arial" w:cs="Arial"/>
                <w:sz w:val="20"/>
                <w:szCs w:val="20"/>
              </w:rPr>
              <w:t xml:space="preserve">Research Misconduct </w:t>
            </w:r>
          </w:p>
        </w:tc>
        <w:tc>
          <w:tcPr>
            <w:tcW w:w="1419" w:type="dxa"/>
          </w:tcPr>
          <w:p w14:paraId="085840C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3CBA028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7001F5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6ABFBAE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587114E4"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053B4FCA"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4F70AD8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30BD25C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635E0233"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7E3E09F8" w14:textId="77777777" w:rsidTr="001A54CC">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6BC8A36C" w14:textId="77777777" w:rsidR="00F03D7E" w:rsidRPr="004119E7" w:rsidRDefault="00F03D7E" w:rsidP="001A54CC">
            <w:pPr>
              <w:rPr>
                <w:rFonts w:ascii="Arial" w:hAnsi="Arial" w:cs="Arial"/>
                <w:sz w:val="20"/>
                <w:szCs w:val="20"/>
              </w:rPr>
            </w:pPr>
            <w:r w:rsidRPr="004119E7">
              <w:rPr>
                <w:rFonts w:ascii="Arial" w:hAnsi="Arial" w:cs="Arial"/>
                <w:sz w:val="20"/>
                <w:szCs w:val="20"/>
              </w:rPr>
              <w:t>Collaborative Research</w:t>
            </w:r>
          </w:p>
        </w:tc>
        <w:tc>
          <w:tcPr>
            <w:tcW w:w="1419" w:type="dxa"/>
          </w:tcPr>
          <w:p w14:paraId="0B325F9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268B1421"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409006C3"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060395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684718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1205423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6EC9BB2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4C1CAC97"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03160157"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6B940AB9"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2D11651C" w14:textId="77777777" w:rsidR="00F03D7E" w:rsidRPr="004119E7" w:rsidRDefault="00F03D7E" w:rsidP="001A54CC">
            <w:pPr>
              <w:rPr>
                <w:rFonts w:ascii="Arial" w:hAnsi="Arial" w:cs="Arial"/>
                <w:sz w:val="20"/>
                <w:szCs w:val="20"/>
              </w:rPr>
            </w:pPr>
            <w:r w:rsidRPr="004119E7">
              <w:rPr>
                <w:rFonts w:ascii="Arial" w:hAnsi="Arial" w:cs="Arial"/>
                <w:sz w:val="20"/>
                <w:szCs w:val="20"/>
              </w:rPr>
              <w:t>Conflicts of Interest</w:t>
            </w:r>
          </w:p>
        </w:tc>
        <w:tc>
          <w:tcPr>
            <w:tcW w:w="1419" w:type="dxa"/>
          </w:tcPr>
          <w:p w14:paraId="0F60B0E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0B6E42B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200228F2"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0DE983D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Intensive</w:t>
            </w:r>
          </w:p>
          <w:p w14:paraId="5272895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0F0CCDF1"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79455483"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73C82E1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19DC036"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7BE3C1F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75FC449E" w14:textId="77777777" w:rsidTr="001A54CC">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296C42D6" w14:textId="77777777" w:rsidR="00F03D7E" w:rsidRPr="004119E7" w:rsidRDefault="00F03D7E" w:rsidP="001A54CC">
            <w:pPr>
              <w:rPr>
                <w:rFonts w:ascii="Arial" w:hAnsi="Arial" w:cs="Arial"/>
                <w:sz w:val="20"/>
                <w:szCs w:val="20"/>
              </w:rPr>
            </w:pPr>
            <w:r w:rsidRPr="004119E7">
              <w:rPr>
                <w:rFonts w:ascii="Arial" w:hAnsi="Arial" w:cs="Arial"/>
                <w:sz w:val="20"/>
                <w:szCs w:val="20"/>
              </w:rPr>
              <w:t>Data Management</w:t>
            </w:r>
          </w:p>
        </w:tc>
        <w:tc>
          <w:tcPr>
            <w:tcW w:w="1419" w:type="dxa"/>
          </w:tcPr>
          <w:p w14:paraId="394CC75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51870B0C"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44BFB40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096A8D9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57C6CF44"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10A55C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488456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7ADB18B1"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24F444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7745978E"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69E14AE5" w14:textId="77777777" w:rsidR="00F03D7E" w:rsidRPr="004119E7" w:rsidRDefault="00F03D7E" w:rsidP="001A54CC">
            <w:pPr>
              <w:rPr>
                <w:rFonts w:ascii="Arial" w:hAnsi="Arial" w:cs="Arial"/>
                <w:sz w:val="20"/>
                <w:szCs w:val="20"/>
              </w:rPr>
            </w:pPr>
            <w:r w:rsidRPr="004119E7">
              <w:rPr>
                <w:rFonts w:ascii="Arial" w:hAnsi="Arial" w:cs="Arial"/>
                <w:sz w:val="20"/>
                <w:szCs w:val="20"/>
              </w:rPr>
              <w:t>Financial Responsibility</w:t>
            </w:r>
          </w:p>
        </w:tc>
        <w:tc>
          <w:tcPr>
            <w:tcW w:w="1419" w:type="dxa"/>
          </w:tcPr>
          <w:p w14:paraId="030329CF"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2B678BE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3E6F862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577B219F"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29C5B03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0063DEC"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2A823797"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09B5FD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43B7A51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07668D72" w14:textId="77777777" w:rsidTr="001A54CC">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43D41CDE" w14:textId="77777777" w:rsidR="00F03D7E" w:rsidRPr="004119E7" w:rsidRDefault="00F03D7E" w:rsidP="001A54CC">
            <w:pPr>
              <w:rPr>
                <w:rFonts w:ascii="Arial" w:hAnsi="Arial" w:cs="Arial"/>
                <w:sz w:val="20"/>
                <w:szCs w:val="20"/>
              </w:rPr>
            </w:pPr>
            <w:r w:rsidRPr="004119E7">
              <w:rPr>
                <w:rFonts w:ascii="Arial" w:hAnsi="Arial" w:cs="Arial"/>
                <w:sz w:val="20"/>
                <w:szCs w:val="20"/>
              </w:rPr>
              <w:t>Mentoring</w:t>
            </w:r>
          </w:p>
        </w:tc>
        <w:tc>
          <w:tcPr>
            <w:tcW w:w="1419" w:type="dxa"/>
          </w:tcPr>
          <w:p w14:paraId="3B645B4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140E521E"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tc>
        <w:tc>
          <w:tcPr>
            <w:tcW w:w="1350" w:type="dxa"/>
          </w:tcPr>
          <w:p w14:paraId="0470F988"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D21857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0A09DC68"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375941D9"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763FE0EB"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BA49554"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4017807"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3D7E" w:rsidRPr="004119E7" w14:paraId="3FFE776B" w14:textId="77777777" w:rsidTr="001A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44D0D48" w14:textId="77777777" w:rsidR="00F03D7E" w:rsidRPr="004119E7" w:rsidRDefault="00F03D7E" w:rsidP="001A54CC">
            <w:pPr>
              <w:rPr>
                <w:rFonts w:ascii="Arial" w:hAnsi="Arial" w:cs="Arial"/>
                <w:sz w:val="20"/>
                <w:szCs w:val="20"/>
              </w:rPr>
            </w:pPr>
            <w:r w:rsidRPr="004119E7">
              <w:rPr>
                <w:rFonts w:ascii="Arial" w:hAnsi="Arial" w:cs="Arial"/>
                <w:sz w:val="20"/>
                <w:szCs w:val="20"/>
              </w:rPr>
              <w:t>Human Research Protection/IRB Certification</w:t>
            </w:r>
          </w:p>
        </w:tc>
        <w:tc>
          <w:tcPr>
            <w:tcW w:w="1419" w:type="dxa"/>
          </w:tcPr>
          <w:p w14:paraId="1B0345D8"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679B3C45"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96403E0"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p w14:paraId="1CF575EE"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0FB9DED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68A78EFD"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039" w:type="dxa"/>
          </w:tcPr>
          <w:p w14:paraId="7F255D6B"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577DC615"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0F250958"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1AE43629" w14:textId="77777777" w:rsidR="00F03D7E" w:rsidRPr="004119E7" w:rsidRDefault="00F03D7E" w:rsidP="001A54C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3D7E" w:rsidRPr="004119E7" w14:paraId="30C90ABE" w14:textId="77777777" w:rsidTr="001A54CC">
        <w:tc>
          <w:tcPr>
            <w:cnfStyle w:val="001000000000" w:firstRow="0" w:lastRow="0" w:firstColumn="1" w:lastColumn="0" w:oddVBand="0" w:evenVBand="0" w:oddHBand="0" w:evenHBand="0" w:firstRowFirstColumn="0" w:firstRowLastColumn="0" w:lastRowFirstColumn="0" w:lastRowLastColumn="0"/>
            <w:tcW w:w="1749" w:type="dxa"/>
          </w:tcPr>
          <w:p w14:paraId="20382A60" w14:textId="77777777" w:rsidR="00F03D7E" w:rsidRPr="004119E7" w:rsidRDefault="00F03D7E" w:rsidP="001A54CC">
            <w:pPr>
              <w:rPr>
                <w:rFonts w:ascii="Arial" w:hAnsi="Arial" w:cs="Arial"/>
                <w:sz w:val="20"/>
                <w:szCs w:val="20"/>
              </w:rPr>
            </w:pPr>
            <w:r w:rsidRPr="004119E7">
              <w:rPr>
                <w:rFonts w:ascii="Arial" w:hAnsi="Arial" w:cs="Arial"/>
                <w:sz w:val="20"/>
                <w:szCs w:val="20"/>
              </w:rPr>
              <w:t>Intellectual Property</w:t>
            </w:r>
          </w:p>
        </w:tc>
        <w:tc>
          <w:tcPr>
            <w:tcW w:w="1419" w:type="dxa"/>
          </w:tcPr>
          <w:p w14:paraId="25BE6AE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1519264C"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00DEF26D"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0406F7A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Intensive </w:t>
            </w:r>
          </w:p>
          <w:p w14:paraId="1A5749B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21B2B49F"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5FC7FD8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1654FD55"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5875396"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39E73B0" w14:textId="77777777" w:rsidR="00F03D7E" w:rsidRPr="004119E7" w:rsidRDefault="00F03D7E" w:rsidP="001A54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BADF2C4" w14:textId="77777777" w:rsidR="00F03D7E" w:rsidRPr="00CF0A31" w:rsidRDefault="00F03D7E" w:rsidP="00F03D7E">
      <w:pPr>
        <w:rPr>
          <w:rFonts w:ascii="Arial" w:hAnsi="Arial" w:cs="Arial"/>
          <w:sz w:val="18"/>
          <w:szCs w:val="18"/>
        </w:rPr>
      </w:pPr>
      <w:r w:rsidRPr="00CF0A31">
        <w:rPr>
          <w:rFonts w:ascii="Arial" w:hAnsi="Arial" w:cs="Arial"/>
          <w:sz w:val="18"/>
          <w:szCs w:val="18"/>
        </w:rPr>
        <w:t xml:space="preserve">Doctoral Students required to complete according to University Responsible Conduct of Research  </w:t>
      </w:r>
      <w:hyperlink r:id="rId28" w:history="1">
        <w:r w:rsidRPr="00CF0A31">
          <w:rPr>
            <w:rStyle w:val="Hyperlink"/>
            <w:rFonts w:ascii="Arial" w:hAnsi="Arial" w:cs="Arial"/>
            <w:sz w:val="18"/>
            <w:szCs w:val="18"/>
          </w:rPr>
          <w:t>https://grad.msu.edu/researchintegrity</w:t>
        </w:r>
      </w:hyperlink>
    </w:p>
    <w:p w14:paraId="4B471794" w14:textId="77777777" w:rsidR="00F03D7E" w:rsidRPr="00CF0A31" w:rsidRDefault="00F03D7E" w:rsidP="000D5A38">
      <w:pPr>
        <w:pStyle w:val="ListParagraph"/>
        <w:numPr>
          <w:ilvl w:val="0"/>
          <w:numId w:val="34"/>
        </w:numPr>
        <w:spacing w:after="160" w:line="259" w:lineRule="auto"/>
        <w:rPr>
          <w:rFonts w:ascii="Arial" w:hAnsi="Arial" w:cs="Arial"/>
          <w:sz w:val="18"/>
          <w:szCs w:val="18"/>
        </w:rPr>
      </w:pPr>
      <w:r w:rsidRPr="00CF0A31">
        <w:rPr>
          <w:rFonts w:ascii="Arial" w:hAnsi="Arial" w:cs="Arial"/>
          <w:sz w:val="18"/>
          <w:szCs w:val="18"/>
        </w:rPr>
        <w:t xml:space="preserve">CITI Training Modules available at: </w:t>
      </w:r>
      <w:hyperlink r:id="rId29" w:history="1">
        <w:r w:rsidRPr="00CF0A31">
          <w:rPr>
            <w:rStyle w:val="Hyperlink"/>
            <w:rFonts w:ascii="Arial" w:hAnsi="Arial" w:cs="Arial"/>
            <w:sz w:val="18"/>
            <w:szCs w:val="18"/>
          </w:rPr>
          <w:t>https://ora.msu.edu/train/</w:t>
        </w:r>
      </w:hyperlink>
    </w:p>
    <w:p w14:paraId="01606275" w14:textId="7BA69C9E" w:rsidR="00F03D7E" w:rsidRPr="002C64C8" w:rsidRDefault="00F03D7E" w:rsidP="000D5A38">
      <w:pPr>
        <w:pStyle w:val="ListParagraph"/>
        <w:numPr>
          <w:ilvl w:val="0"/>
          <w:numId w:val="34"/>
        </w:numPr>
        <w:spacing w:after="160" w:line="259" w:lineRule="auto"/>
        <w:rPr>
          <w:rStyle w:val="Hyperlink"/>
          <w:rFonts w:ascii="Arial" w:hAnsi="Arial" w:cs="Arial"/>
          <w:color w:val="auto"/>
          <w:sz w:val="18"/>
          <w:szCs w:val="18"/>
          <w:u w:val="none"/>
        </w:rPr>
      </w:pPr>
      <w:r w:rsidRPr="00CF0A31">
        <w:rPr>
          <w:rFonts w:ascii="Arial" w:hAnsi="Arial" w:cs="Arial"/>
          <w:sz w:val="18"/>
          <w:szCs w:val="18"/>
        </w:rPr>
        <w:t xml:space="preserve">Human Research Protection and IRB Certification available at: </w:t>
      </w:r>
      <w:hyperlink r:id="rId30" w:history="1">
        <w:r w:rsidRPr="00CF0A31">
          <w:rPr>
            <w:rStyle w:val="Hyperlink"/>
            <w:rFonts w:ascii="Arial" w:hAnsi="Arial" w:cs="Arial"/>
            <w:sz w:val="18"/>
            <w:szCs w:val="18"/>
          </w:rPr>
          <w:t>https://hrpp.msu.edu/training/index.html</w:t>
        </w:r>
      </w:hyperlink>
    </w:p>
    <w:p w14:paraId="41D348E4" w14:textId="24AE510A" w:rsidR="002C64C8" w:rsidRPr="002C64C8" w:rsidRDefault="002C64C8" w:rsidP="002C64C8">
      <w:pPr>
        <w:pStyle w:val="Heading1"/>
        <w:jc w:val="center"/>
        <w:rPr>
          <w:b/>
          <w:bCs/>
        </w:rPr>
      </w:pPr>
      <w:bookmarkStart w:id="81" w:name="_Toc77843354"/>
      <w:r w:rsidRPr="002C64C8">
        <w:rPr>
          <w:rStyle w:val="Hyperlink"/>
          <w:b/>
          <w:bCs/>
          <w:color w:val="2F5496" w:themeColor="accent1" w:themeShade="BF"/>
          <w:u w:val="none"/>
        </w:rPr>
        <w:lastRenderedPageBreak/>
        <w:t>Appendix E</w:t>
      </w:r>
      <w:bookmarkEnd w:id="81"/>
    </w:p>
    <w:tbl>
      <w:tblPr>
        <w:tblStyle w:val="TableGrid"/>
        <w:tblpPr w:leftFromText="180" w:rightFromText="180" w:vertAnchor="page" w:horzAnchor="margin" w:tblpY="2236"/>
        <w:tblW w:w="13394" w:type="dxa"/>
        <w:tblLayout w:type="fixed"/>
        <w:tblLook w:val="04A0" w:firstRow="1" w:lastRow="0" w:firstColumn="1" w:lastColumn="0" w:noHBand="0" w:noVBand="1"/>
      </w:tblPr>
      <w:tblGrid>
        <w:gridCol w:w="1839"/>
        <w:gridCol w:w="3851"/>
        <w:gridCol w:w="3851"/>
        <w:gridCol w:w="3853"/>
      </w:tblGrid>
      <w:tr w:rsidR="00F03D7E" w:rsidRPr="00D25FE8" w14:paraId="4D370241" w14:textId="77777777" w:rsidTr="002C64C8">
        <w:trPr>
          <w:trHeight w:val="530"/>
        </w:trPr>
        <w:tc>
          <w:tcPr>
            <w:tcW w:w="13394" w:type="dxa"/>
            <w:gridSpan w:val="4"/>
            <w:tcBorders>
              <w:bottom w:val="single" w:sz="4" w:space="0" w:color="auto"/>
            </w:tcBorders>
          </w:tcPr>
          <w:p w14:paraId="0F01A581" w14:textId="6DECFC98" w:rsidR="00F03D7E" w:rsidRPr="002C64C8" w:rsidRDefault="00F03D7E" w:rsidP="002C64C8">
            <w:pPr>
              <w:pStyle w:val="Heading2"/>
            </w:pPr>
            <w:bookmarkStart w:id="82" w:name="_Toc49523151"/>
            <w:bookmarkStart w:id="83" w:name="_Toc77843355"/>
            <w:r w:rsidRPr="002C64C8">
              <w:t>AG</w:t>
            </w:r>
            <w:r w:rsidR="00C83B0C" w:rsidRPr="002C64C8">
              <w:t>PC</w:t>
            </w:r>
            <w:r w:rsidRPr="002C64C8">
              <w:t>NP Master’s Curriculum (Part-time)</w:t>
            </w:r>
            <w:bookmarkEnd w:id="82"/>
            <w:bookmarkEnd w:id="83"/>
          </w:p>
        </w:tc>
      </w:tr>
      <w:tr w:rsidR="00F03D7E" w:rsidRPr="005A6CEB" w14:paraId="7007C869" w14:textId="77777777" w:rsidTr="002C64C8">
        <w:trPr>
          <w:trHeight w:val="417"/>
        </w:trPr>
        <w:tc>
          <w:tcPr>
            <w:tcW w:w="1839" w:type="dxa"/>
            <w:shd w:val="pct5" w:color="auto" w:fill="auto"/>
          </w:tcPr>
          <w:p w14:paraId="525E60E3" w14:textId="77777777" w:rsidR="00F03D7E" w:rsidRPr="00C83B0C" w:rsidRDefault="00F03D7E" w:rsidP="002C64C8">
            <w:pPr>
              <w:jc w:val="center"/>
              <w:rPr>
                <w:rFonts w:asciiTheme="minorHAnsi" w:hAnsiTheme="minorHAnsi"/>
                <w:sz w:val="28"/>
                <w:szCs w:val="28"/>
              </w:rPr>
            </w:pPr>
          </w:p>
        </w:tc>
        <w:tc>
          <w:tcPr>
            <w:tcW w:w="3851" w:type="dxa"/>
            <w:shd w:val="pct5" w:color="auto" w:fill="auto"/>
          </w:tcPr>
          <w:p w14:paraId="09B7C62D"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Fall</w:t>
            </w:r>
          </w:p>
        </w:tc>
        <w:tc>
          <w:tcPr>
            <w:tcW w:w="3851" w:type="dxa"/>
            <w:shd w:val="pct5" w:color="auto" w:fill="auto"/>
          </w:tcPr>
          <w:p w14:paraId="6A3A5A6D"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Spring</w:t>
            </w:r>
          </w:p>
        </w:tc>
        <w:tc>
          <w:tcPr>
            <w:tcW w:w="3853" w:type="dxa"/>
            <w:shd w:val="pct5" w:color="auto" w:fill="auto"/>
          </w:tcPr>
          <w:p w14:paraId="5BABFCA2"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Summer</w:t>
            </w:r>
          </w:p>
        </w:tc>
      </w:tr>
      <w:tr w:rsidR="00F03D7E" w:rsidRPr="00153BA2" w14:paraId="5FE72C0D" w14:textId="77777777" w:rsidTr="002C64C8">
        <w:trPr>
          <w:trHeight w:val="1269"/>
        </w:trPr>
        <w:tc>
          <w:tcPr>
            <w:tcW w:w="1839" w:type="dxa"/>
            <w:tcBorders>
              <w:bottom w:val="single" w:sz="4" w:space="0" w:color="auto"/>
            </w:tcBorders>
          </w:tcPr>
          <w:p w14:paraId="75A0641E" w14:textId="77777777" w:rsidR="00F03D7E" w:rsidRPr="00C83B0C" w:rsidRDefault="00F03D7E" w:rsidP="002C64C8">
            <w:pPr>
              <w:jc w:val="center"/>
              <w:rPr>
                <w:rFonts w:asciiTheme="minorHAnsi" w:hAnsiTheme="minorHAnsi"/>
                <w:b/>
                <w:color w:val="7030A0"/>
              </w:rPr>
            </w:pPr>
          </w:p>
          <w:p w14:paraId="252DDC65" w14:textId="77777777" w:rsidR="00F03D7E" w:rsidRPr="00C83B0C" w:rsidRDefault="00F03D7E" w:rsidP="002C64C8">
            <w:pPr>
              <w:jc w:val="center"/>
              <w:rPr>
                <w:rFonts w:asciiTheme="minorHAnsi" w:hAnsiTheme="minorHAnsi"/>
                <w:b/>
                <w:color w:val="7030A0"/>
              </w:rPr>
            </w:pPr>
          </w:p>
          <w:p w14:paraId="6B6CCE27" w14:textId="77777777" w:rsidR="00F03D7E" w:rsidRPr="00C83B0C" w:rsidRDefault="00F03D7E" w:rsidP="002C64C8">
            <w:pPr>
              <w:jc w:val="center"/>
              <w:rPr>
                <w:rFonts w:asciiTheme="minorHAnsi" w:hAnsiTheme="minorHAnsi"/>
                <w:b/>
                <w:color w:val="7030A0"/>
              </w:rPr>
            </w:pPr>
            <w:r w:rsidRPr="00C83B0C">
              <w:rPr>
                <w:rFonts w:asciiTheme="minorHAnsi" w:hAnsiTheme="minorHAnsi"/>
                <w:b/>
                <w:sz w:val="32"/>
              </w:rPr>
              <w:t>Year 1</w:t>
            </w:r>
          </w:p>
        </w:tc>
        <w:tc>
          <w:tcPr>
            <w:tcW w:w="3851" w:type="dxa"/>
            <w:tcBorders>
              <w:bottom w:val="single" w:sz="4" w:space="0" w:color="auto"/>
            </w:tcBorders>
          </w:tcPr>
          <w:p w14:paraId="482DA89A"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1AA9EE4B" w14:textId="77777777" w:rsidR="00F03D7E" w:rsidRPr="00C83B0C" w:rsidRDefault="00F03D7E" w:rsidP="002C64C8">
            <w:pPr>
              <w:rPr>
                <w:rFonts w:asciiTheme="minorHAnsi" w:hAnsiTheme="minorHAnsi"/>
                <w:sz w:val="18"/>
              </w:rPr>
            </w:pPr>
          </w:p>
          <w:p w14:paraId="04277EA1" w14:textId="77777777" w:rsidR="00F03D7E" w:rsidRPr="00C83B0C" w:rsidRDefault="00F03D7E" w:rsidP="002C64C8">
            <w:pPr>
              <w:rPr>
                <w:rFonts w:asciiTheme="minorHAnsi" w:hAnsiTheme="minorHAnsi"/>
                <w:b/>
                <w:sz w:val="18"/>
              </w:rPr>
            </w:pPr>
            <w:r w:rsidRPr="00C83B0C">
              <w:rPr>
                <w:rFonts w:asciiTheme="minorHAnsi" w:hAnsiTheme="minorHAnsi"/>
                <w:sz w:val="18"/>
              </w:rPr>
              <w:t>NUR 903 Healthcare Informatics (3)</w:t>
            </w:r>
          </w:p>
        </w:tc>
        <w:tc>
          <w:tcPr>
            <w:tcW w:w="3851" w:type="dxa"/>
            <w:tcBorders>
              <w:bottom w:val="single" w:sz="4" w:space="0" w:color="auto"/>
            </w:tcBorders>
          </w:tcPr>
          <w:p w14:paraId="7A318F9F" w14:textId="77777777" w:rsidR="00F03D7E" w:rsidRPr="00C83B0C" w:rsidRDefault="00F03D7E" w:rsidP="002C64C8">
            <w:pPr>
              <w:rPr>
                <w:rFonts w:asciiTheme="minorHAnsi" w:hAnsiTheme="minorHAnsi"/>
                <w:sz w:val="18"/>
              </w:rPr>
            </w:pPr>
            <w:r w:rsidRPr="00C83B0C">
              <w:rPr>
                <w:rFonts w:asciiTheme="minorHAnsi" w:hAnsiTheme="minorHAnsi"/>
                <w:sz w:val="18"/>
              </w:rPr>
              <w:t>EPI 840 Epidemiology (3)</w:t>
            </w:r>
          </w:p>
          <w:p w14:paraId="5A5FBC3F" w14:textId="77777777" w:rsidR="00F03D7E" w:rsidRPr="00C83B0C" w:rsidRDefault="00F03D7E" w:rsidP="002C64C8">
            <w:pPr>
              <w:rPr>
                <w:rFonts w:asciiTheme="minorHAnsi" w:hAnsiTheme="minorHAnsi"/>
                <w:sz w:val="18"/>
              </w:rPr>
            </w:pPr>
          </w:p>
          <w:p w14:paraId="25C5B5E6" w14:textId="77777777" w:rsidR="00F03D7E" w:rsidRPr="00C83B0C" w:rsidRDefault="00F03D7E" w:rsidP="002C64C8">
            <w:pPr>
              <w:rPr>
                <w:rFonts w:asciiTheme="minorHAnsi" w:hAnsiTheme="minorHAnsi"/>
                <w:b/>
                <w:sz w:val="18"/>
              </w:rPr>
            </w:pPr>
            <w:r w:rsidRPr="00C83B0C">
              <w:rPr>
                <w:rFonts w:asciiTheme="minorHAnsi" w:hAnsiTheme="minorHAnsi"/>
                <w:sz w:val="18"/>
              </w:rPr>
              <w:t>NUR 906 Leadership in Complex Health   Systems (3)</w:t>
            </w:r>
          </w:p>
        </w:tc>
        <w:tc>
          <w:tcPr>
            <w:tcW w:w="3853" w:type="dxa"/>
            <w:tcBorders>
              <w:bottom w:val="single" w:sz="4" w:space="0" w:color="auto"/>
            </w:tcBorders>
          </w:tcPr>
          <w:p w14:paraId="2CDFF972" w14:textId="77777777" w:rsidR="00F03D7E" w:rsidRPr="00C83B0C" w:rsidRDefault="00F03D7E" w:rsidP="002C64C8">
            <w:pPr>
              <w:rPr>
                <w:rFonts w:asciiTheme="minorHAnsi" w:hAnsiTheme="minorHAnsi"/>
                <w:sz w:val="18"/>
              </w:rPr>
            </w:pPr>
          </w:p>
          <w:p w14:paraId="2771496E"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904 Health Policy &amp; Advocacy (3) </w:t>
            </w:r>
          </w:p>
          <w:p w14:paraId="401AD196" w14:textId="77777777" w:rsidR="00F03D7E" w:rsidRPr="00C83B0C" w:rsidRDefault="00F03D7E" w:rsidP="002C64C8">
            <w:pPr>
              <w:rPr>
                <w:rFonts w:asciiTheme="minorHAnsi" w:hAnsiTheme="minorHAnsi"/>
                <w:b/>
                <w:sz w:val="18"/>
              </w:rPr>
            </w:pPr>
          </w:p>
        </w:tc>
      </w:tr>
      <w:tr w:rsidR="00F03D7E" w14:paraId="25C1A345" w14:textId="77777777" w:rsidTr="002C64C8">
        <w:trPr>
          <w:trHeight w:val="341"/>
        </w:trPr>
        <w:tc>
          <w:tcPr>
            <w:tcW w:w="1839" w:type="dxa"/>
            <w:shd w:val="clear" w:color="auto" w:fill="auto"/>
          </w:tcPr>
          <w:p w14:paraId="4291D048" w14:textId="77777777" w:rsidR="00F03D7E" w:rsidRPr="00C83B0C" w:rsidRDefault="00F03D7E" w:rsidP="002C64C8">
            <w:pPr>
              <w:jc w:val="center"/>
              <w:rPr>
                <w:rFonts w:asciiTheme="minorHAnsi" w:hAnsiTheme="minorHAnsi"/>
              </w:rPr>
            </w:pPr>
          </w:p>
        </w:tc>
        <w:tc>
          <w:tcPr>
            <w:tcW w:w="3851" w:type="dxa"/>
            <w:shd w:val="clear" w:color="auto" w:fill="auto"/>
          </w:tcPr>
          <w:p w14:paraId="6EF020A9" w14:textId="77777777" w:rsidR="00F03D7E" w:rsidRPr="00C83B0C" w:rsidRDefault="00F03D7E" w:rsidP="002C64C8">
            <w:pPr>
              <w:jc w:val="center"/>
              <w:rPr>
                <w:rFonts w:asciiTheme="minorHAnsi" w:hAnsiTheme="minorHAnsi"/>
              </w:rPr>
            </w:pPr>
            <w:r w:rsidRPr="00C83B0C">
              <w:rPr>
                <w:rFonts w:asciiTheme="minorHAnsi" w:hAnsiTheme="minorHAnsi"/>
              </w:rPr>
              <w:t>Credits : 6</w:t>
            </w:r>
          </w:p>
        </w:tc>
        <w:tc>
          <w:tcPr>
            <w:tcW w:w="3851" w:type="dxa"/>
            <w:shd w:val="clear" w:color="auto" w:fill="auto"/>
          </w:tcPr>
          <w:p w14:paraId="0D21F0AE"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3" w:type="dxa"/>
          </w:tcPr>
          <w:p w14:paraId="6A1AEB4C" w14:textId="77777777" w:rsidR="00F03D7E" w:rsidRPr="00C83B0C" w:rsidRDefault="00F03D7E" w:rsidP="002C64C8">
            <w:pPr>
              <w:jc w:val="center"/>
              <w:rPr>
                <w:rFonts w:asciiTheme="minorHAnsi" w:hAnsiTheme="minorHAnsi"/>
              </w:rPr>
            </w:pPr>
            <w:r w:rsidRPr="00C83B0C">
              <w:rPr>
                <w:rFonts w:asciiTheme="minorHAnsi" w:hAnsiTheme="minorHAnsi"/>
              </w:rPr>
              <w:t>Credits: 3</w:t>
            </w:r>
          </w:p>
        </w:tc>
      </w:tr>
      <w:tr w:rsidR="00F03D7E" w:rsidRPr="005A6CEB" w14:paraId="460207F5" w14:textId="77777777" w:rsidTr="002C64C8">
        <w:trPr>
          <w:trHeight w:val="257"/>
        </w:trPr>
        <w:tc>
          <w:tcPr>
            <w:tcW w:w="1839" w:type="dxa"/>
            <w:shd w:val="pct5" w:color="auto" w:fill="auto"/>
          </w:tcPr>
          <w:p w14:paraId="10A14DAF" w14:textId="77777777" w:rsidR="00F03D7E" w:rsidRPr="00C83B0C" w:rsidRDefault="00F03D7E" w:rsidP="002C64C8">
            <w:pPr>
              <w:jc w:val="center"/>
              <w:rPr>
                <w:rFonts w:asciiTheme="minorHAnsi" w:hAnsiTheme="minorHAnsi"/>
                <w:sz w:val="28"/>
                <w:szCs w:val="28"/>
              </w:rPr>
            </w:pPr>
          </w:p>
        </w:tc>
        <w:tc>
          <w:tcPr>
            <w:tcW w:w="3851" w:type="dxa"/>
            <w:shd w:val="pct5" w:color="auto" w:fill="auto"/>
          </w:tcPr>
          <w:p w14:paraId="172DEE38"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Fall</w:t>
            </w:r>
          </w:p>
        </w:tc>
        <w:tc>
          <w:tcPr>
            <w:tcW w:w="3851" w:type="dxa"/>
            <w:shd w:val="pct5" w:color="auto" w:fill="auto"/>
          </w:tcPr>
          <w:p w14:paraId="5818A44C"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Spring</w:t>
            </w:r>
          </w:p>
        </w:tc>
        <w:tc>
          <w:tcPr>
            <w:tcW w:w="3853" w:type="dxa"/>
            <w:shd w:val="pct5" w:color="auto" w:fill="auto"/>
          </w:tcPr>
          <w:p w14:paraId="4463DC2A"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Summer</w:t>
            </w:r>
          </w:p>
        </w:tc>
      </w:tr>
      <w:tr w:rsidR="00F03D7E" w:rsidRPr="00153BA2" w14:paraId="071CC73C" w14:textId="77777777" w:rsidTr="002C64C8">
        <w:trPr>
          <w:trHeight w:val="1562"/>
        </w:trPr>
        <w:tc>
          <w:tcPr>
            <w:tcW w:w="1839" w:type="dxa"/>
            <w:tcBorders>
              <w:bottom w:val="single" w:sz="4" w:space="0" w:color="auto"/>
            </w:tcBorders>
          </w:tcPr>
          <w:p w14:paraId="56F80D88" w14:textId="77777777" w:rsidR="00F03D7E" w:rsidRPr="00C83B0C" w:rsidRDefault="00F03D7E" w:rsidP="002C64C8">
            <w:pPr>
              <w:rPr>
                <w:rFonts w:asciiTheme="minorHAnsi" w:hAnsiTheme="minorHAnsi"/>
                <w:b/>
                <w:color w:val="7030A0"/>
                <w:sz w:val="40"/>
              </w:rPr>
            </w:pPr>
          </w:p>
          <w:p w14:paraId="052BF7D9" w14:textId="77777777" w:rsidR="00F03D7E" w:rsidRPr="00C83B0C" w:rsidRDefault="00F03D7E" w:rsidP="002C64C8">
            <w:pPr>
              <w:jc w:val="center"/>
              <w:rPr>
                <w:rFonts w:asciiTheme="minorHAnsi" w:hAnsiTheme="minorHAnsi"/>
                <w:color w:val="008000"/>
              </w:rPr>
            </w:pPr>
            <w:r w:rsidRPr="00C83B0C">
              <w:rPr>
                <w:rFonts w:asciiTheme="minorHAnsi" w:hAnsiTheme="minorHAnsi"/>
                <w:b/>
                <w:sz w:val="32"/>
              </w:rPr>
              <w:t>Year 2</w:t>
            </w:r>
          </w:p>
        </w:tc>
        <w:tc>
          <w:tcPr>
            <w:tcW w:w="3851" w:type="dxa"/>
            <w:tcBorders>
              <w:bottom w:val="single" w:sz="4" w:space="0" w:color="auto"/>
            </w:tcBorders>
          </w:tcPr>
          <w:p w14:paraId="02CFE05B" w14:textId="77777777" w:rsidR="00F03D7E" w:rsidRPr="00C83B0C" w:rsidRDefault="00F03D7E" w:rsidP="002C64C8">
            <w:pPr>
              <w:rPr>
                <w:rFonts w:asciiTheme="minorHAnsi" w:hAnsiTheme="minorHAnsi"/>
                <w:sz w:val="18"/>
              </w:rPr>
            </w:pPr>
            <w:r w:rsidRPr="00C83B0C">
              <w:rPr>
                <w:rFonts w:asciiTheme="minorHAnsi" w:hAnsiTheme="minorHAnsi"/>
                <w:sz w:val="18"/>
              </w:rPr>
              <w:t>NUR 905 Pt. Safety, Quality Improvement &amp; Quality Management in Healthcare (3)</w:t>
            </w:r>
          </w:p>
          <w:p w14:paraId="7BDEB016" w14:textId="77777777" w:rsidR="00F03D7E" w:rsidRPr="00C83B0C" w:rsidRDefault="00F03D7E" w:rsidP="002C64C8">
            <w:pPr>
              <w:rPr>
                <w:rFonts w:asciiTheme="minorHAnsi" w:hAnsiTheme="minorHAnsi"/>
                <w:sz w:val="18"/>
              </w:rPr>
            </w:pPr>
          </w:p>
          <w:p w14:paraId="29164291" w14:textId="77777777" w:rsidR="00F03D7E" w:rsidRPr="00C83B0C" w:rsidRDefault="00F03D7E" w:rsidP="002C64C8">
            <w:pPr>
              <w:rPr>
                <w:rFonts w:asciiTheme="minorHAnsi" w:hAnsiTheme="minorHAnsi"/>
                <w:b/>
                <w:sz w:val="18"/>
              </w:rPr>
            </w:pPr>
            <w:r w:rsidRPr="00C83B0C">
              <w:rPr>
                <w:rFonts w:asciiTheme="minorHAnsi" w:hAnsiTheme="minorHAnsi"/>
                <w:sz w:val="18"/>
              </w:rPr>
              <w:t>NUR 907 Adv. Pathophysiology (3)</w:t>
            </w:r>
          </w:p>
        </w:tc>
        <w:tc>
          <w:tcPr>
            <w:tcW w:w="3851" w:type="dxa"/>
            <w:tcBorders>
              <w:bottom w:val="single" w:sz="4" w:space="0" w:color="auto"/>
            </w:tcBorders>
          </w:tcPr>
          <w:p w14:paraId="560487EC" w14:textId="77777777" w:rsidR="00F03D7E" w:rsidRPr="00C83B0C" w:rsidRDefault="00F03D7E" w:rsidP="002C64C8">
            <w:pPr>
              <w:rPr>
                <w:rFonts w:asciiTheme="minorHAnsi" w:hAnsiTheme="minorHAnsi"/>
                <w:sz w:val="18"/>
              </w:rPr>
            </w:pPr>
          </w:p>
          <w:p w14:paraId="06DF3B02"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908 Adv. Physical Assessment (3) </w:t>
            </w:r>
          </w:p>
          <w:p w14:paraId="3CE78023" w14:textId="77777777" w:rsidR="00F03D7E" w:rsidRPr="00C83B0C" w:rsidRDefault="00F03D7E" w:rsidP="002C64C8">
            <w:pPr>
              <w:rPr>
                <w:rFonts w:asciiTheme="minorHAnsi" w:hAnsiTheme="minorHAnsi"/>
                <w:sz w:val="18"/>
              </w:rPr>
            </w:pPr>
            <w:r w:rsidRPr="00C83B0C">
              <w:rPr>
                <w:rFonts w:asciiTheme="minorHAnsi" w:hAnsiTheme="minorHAnsi"/>
                <w:sz w:val="18"/>
              </w:rPr>
              <w:t>[2 didactic: 1 clinical] 45 clinical hours</w:t>
            </w:r>
          </w:p>
          <w:p w14:paraId="182B9256" w14:textId="77777777" w:rsidR="00F03D7E" w:rsidRPr="00C83B0C" w:rsidRDefault="00F03D7E" w:rsidP="002C64C8">
            <w:pPr>
              <w:rPr>
                <w:rFonts w:asciiTheme="minorHAnsi" w:hAnsiTheme="minorHAnsi"/>
                <w:sz w:val="18"/>
              </w:rPr>
            </w:pPr>
          </w:p>
          <w:p w14:paraId="5A99BBFE" w14:textId="77777777" w:rsidR="00F03D7E" w:rsidRPr="00C83B0C" w:rsidRDefault="00F03D7E" w:rsidP="002C64C8">
            <w:pPr>
              <w:rPr>
                <w:rFonts w:asciiTheme="minorHAnsi" w:hAnsiTheme="minorHAnsi"/>
                <w:b/>
                <w:sz w:val="18"/>
              </w:rPr>
            </w:pPr>
            <w:r w:rsidRPr="00C83B0C">
              <w:rPr>
                <w:rFonts w:asciiTheme="minorHAnsi" w:hAnsiTheme="minorHAnsi"/>
                <w:sz w:val="18"/>
              </w:rPr>
              <w:t>NUR 913 Health Promotion (3)</w:t>
            </w:r>
          </w:p>
        </w:tc>
        <w:tc>
          <w:tcPr>
            <w:tcW w:w="3853" w:type="dxa"/>
            <w:tcBorders>
              <w:bottom w:val="single" w:sz="4" w:space="0" w:color="auto"/>
            </w:tcBorders>
          </w:tcPr>
          <w:p w14:paraId="56CDD571" w14:textId="77777777" w:rsidR="00F03D7E" w:rsidRPr="00C83B0C" w:rsidRDefault="00F03D7E" w:rsidP="002C64C8">
            <w:pPr>
              <w:rPr>
                <w:rFonts w:asciiTheme="minorHAnsi" w:hAnsiTheme="minorHAnsi"/>
                <w:sz w:val="18"/>
              </w:rPr>
            </w:pPr>
          </w:p>
          <w:p w14:paraId="3182258C" w14:textId="77777777" w:rsidR="00F03D7E" w:rsidRPr="00C83B0C" w:rsidRDefault="00F03D7E" w:rsidP="002C64C8">
            <w:pPr>
              <w:rPr>
                <w:rFonts w:asciiTheme="minorHAnsi" w:hAnsiTheme="minorHAnsi"/>
                <w:sz w:val="18"/>
              </w:rPr>
            </w:pPr>
            <w:r w:rsidRPr="00C83B0C">
              <w:rPr>
                <w:rFonts w:asciiTheme="minorHAnsi" w:hAnsiTheme="minorHAnsi"/>
                <w:sz w:val="18"/>
              </w:rPr>
              <w:t xml:space="preserve">NUR 909 Adv. Pharmacology (3) </w:t>
            </w:r>
          </w:p>
          <w:p w14:paraId="68E72900" w14:textId="77777777" w:rsidR="00F03D7E" w:rsidRPr="00C83B0C" w:rsidRDefault="00F03D7E" w:rsidP="002C64C8">
            <w:pPr>
              <w:rPr>
                <w:rFonts w:asciiTheme="minorHAnsi" w:hAnsiTheme="minorHAnsi"/>
                <w:sz w:val="18"/>
              </w:rPr>
            </w:pPr>
          </w:p>
        </w:tc>
      </w:tr>
      <w:tr w:rsidR="00F03D7E" w14:paraId="77471554" w14:textId="77777777" w:rsidTr="002C64C8">
        <w:trPr>
          <w:trHeight w:val="322"/>
        </w:trPr>
        <w:tc>
          <w:tcPr>
            <w:tcW w:w="1839" w:type="dxa"/>
            <w:shd w:val="clear" w:color="auto" w:fill="auto"/>
          </w:tcPr>
          <w:p w14:paraId="7614014A" w14:textId="77777777" w:rsidR="00F03D7E" w:rsidRPr="00C83B0C" w:rsidRDefault="00F03D7E" w:rsidP="002C64C8">
            <w:pPr>
              <w:tabs>
                <w:tab w:val="left" w:pos="1845"/>
              </w:tabs>
              <w:jc w:val="center"/>
              <w:rPr>
                <w:rFonts w:asciiTheme="minorHAnsi" w:hAnsiTheme="minorHAnsi"/>
              </w:rPr>
            </w:pPr>
          </w:p>
        </w:tc>
        <w:tc>
          <w:tcPr>
            <w:tcW w:w="3851" w:type="dxa"/>
            <w:shd w:val="clear" w:color="auto" w:fill="auto"/>
          </w:tcPr>
          <w:p w14:paraId="7882726F"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1" w:type="dxa"/>
            <w:shd w:val="clear" w:color="auto" w:fill="auto"/>
          </w:tcPr>
          <w:p w14:paraId="3F6D0496"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3" w:type="dxa"/>
          </w:tcPr>
          <w:p w14:paraId="5455B67F" w14:textId="77777777" w:rsidR="00F03D7E" w:rsidRPr="00C83B0C" w:rsidRDefault="00F03D7E" w:rsidP="002C64C8">
            <w:pPr>
              <w:jc w:val="center"/>
              <w:rPr>
                <w:rFonts w:asciiTheme="minorHAnsi" w:hAnsiTheme="minorHAnsi"/>
              </w:rPr>
            </w:pPr>
            <w:r w:rsidRPr="00C83B0C">
              <w:rPr>
                <w:rFonts w:asciiTheme="minorHAnsi" w:hAnsiTheme="minorHAnsi"/>
              </w:rPr>
              <w:t>Credits: 3</w:t>
            </w:r>
          </w:p>
        </w:tc>
      </w:tr>
      <w:tr w:rsidR="00F03D7E" w14:paraId="6F69BDE1" w14:textId="77777777" w:rsidTr="002C64C8">
        <w:trPr>
          <w:trHeight w:val="436"/>
        </w:trPr>
        <w:tc>
          <w:tcPr>
            <w:tcW w:w="1839" w:type="dxa"/>
            <w:shd w:val="pct5" w:color="auto" w:fill="auto"/>
          </w:tcPr>
          <w:p w14:paraId="7D0A26A2" w14:textId="77777777" w:rsidR="00F03D7E" w:rsidRPr="00C83B0C" w:rsidRDefault="00F03D7E" w:rsidP="002C64C8">
            <w:pPr>
              <w:tabs>
                <w:tab w:val="left" w:pos="1845"/>
              </w:tabs>
              <w:jc w:val="center"/>
              <w:rPr>
                <w:rFonts w:asciiTheme="minorHAnsi" w:hAnsiTheme="minorHAnsi"/>
                <w:sz w:val="28"/>
                <w:szCs w:val="28"/>
              </w:rPr>
            </w:pPr>
          </w:p>
        </w:tc>
        <w:tc>
          <w:tcPr>
            <w:tcW w:w="3851" w:type="dxa"/>
            <w:shd w:val="pct5" w:color="auto" w:fill="auto"/>
          </w:tcPr>
          <w:p w14:paraId="0978FD15"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Fall</w:t>
            </w:r>
          </w:p>
        </w:tc>
        <w:tc>
          <w:tcPr>
            <w:tcW w:w="3851" w:type="dxa"/>
            <w:shd w:val="pct5" w:color="auto" w:fill="auto"/>
          </w:tcPr>
          <w:p w14:paraId="0191B539"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Spring</w:t>
            </w:r>
          </w:p>
        </w:tc>
        <w:tc>
          <w:tcPr>
            <w:tcW w:w="3853" w:type="dxa"/>
            <w:shd w:val="pct5" w:color="auto" w:fill="auto"/>
          </w:tcPr>
          <w:p w14:paraId="4DE1EDB9" w14:textId="77777777" w:rsidR="00F03D7E" w:rsidRPr="00C83B0C" w:rsidRDefault="00F03D7E" w:rsidP="002C64C8">
            <w:pPr>
              <w:jc w:val="center"/>
              <w:rPr>
                <w:rFonts w:asciiTheme="minorHAnsi" w:hAnsiTheme="minorHAnsi"/>
                <w:sz w:val="28"/>
                <w:szCs w:val="28"/>
              </w:rPr>
            </w:pPr>
            <w:r w:rsidRPr="00C83B0C">
              <w:rPr>
                <w:rFonts w:asciiTheme="minorHAnsi" w:hAnsiTheme="minorHAnsi"/>
                <w:sz w:val="28"/>
                <w:szCs w:val="28"/>
              </w:rPr>
              <w:t>Summer</w:t>
            </w:r>
          </w:p>
        </w:tc>
      </w:tr>
      <w:tr w:rsidR="00F03D7E" w:rsidRPr="00153BA2" w14:paraId="6AA6D53E" w14:textId="77777777" w:rsidTr="002C64C8">
        <w:trPr>
          <w:trHeight w:val="1281"/>
        </w:trPr>
        <w:tc>
          <w:tcPr>
            <w:tcW w:w="1839" w:type="dxa"/>
          </w:tcPr>
          <w:p w14:paraId="46A646B7" w14:textId="77777777" w:rsidR="00F03D7E" w:rsidRPr="00C83B0C" w:rsidRDefault="00F03D7E" w:rsidP="002C64C8">
            <w:pPr>
              <w:rPr>
                <w:rFonts w:asciiTheme="minorHAnsi" w:hAnsiTheme="minorHAnsi"/>
                <w:b/>
                <w:color w:val="7030A0"/>
                <w:sz w:val="28"/>
              </w:rPr>
            </w:pPr>
          </w:p>
          <w:p w14:paraId="73F3BC8F" w14:textId="77777777" w:rsidR="00F03D7E" w:rsidRPr="00C83B0C" w:rsidRDefault="00F03D7E" w:rsidP="002C64C8">
            <w:pPr>
              <w:jc w:val="center"/>
              <w:rPr>
                <w:rFonts w:asciiTheme="minorHAnsi" w:hAnsiTheme="minorHAnsi"/>
                <w:b/>
                <w:color w:val="008000"/>
              </w:rPr>
            </w:pPr>
            <w:r w:rsidRPr="00C83B0C">
              <w:rPr>
                <w:rFonts w:asciiTheme="minorHAnsi" w:hAnsiTheme="minorHAnsi"/>
                <w:b/>
                <w:sz w:val="32"/>
              </w:rPr>
              <w:t>Year 3</w:t>
            </w:r>
          </w:p>
        </w:tc>
        <w:tc>
          <w:tcPr>
            <w:tcW w:w="3851" w:type="dxa"/>
          </w:tcPr>
          <w:p w14:paraId="6895B13C" w14:textId="77777777" w:rsidR="00F03D7E" w:rsidRPr="00C83B0C" w:rsidRDefault="00F03D7E" w:rsidP="002C64C8">
            <w:pPr>
              <w:ind w:left="-59"/>
              <w:rPr>
                <w:rFonts w:asciiTheme="minorHAnsi" w:hAnsiTheme="minorHAnsi"/>
                <w:sz w:val="18"/>
              </w:rPr>
            </w:pPr>
            <w:r w:rsidRPr="00C83B0C">
              <w:rPr>
                <w:rFonts w:asciiTheme="minorHAnsi" w:hAnsiTheme="minorHAnsi"/>
                <w:sz w:val="18"/>
              </w:rPr>
              <w:t>NUR 925 Clinical Diagnosis &amp; Management I (6) [3 didactic: 3 clinical] 135 clinical hours</w:t>
            </w:r>
          </w:p>
          <w:p w14:paraId="51BD2B3B" w14:textId="77777777" w:rsidR="00F03D7E" w:rsidRPr="00C83B0C" w:rsidRDefault="00F03D7E" w:rsidP="002C64C8">
            <w:pPr>
              <w:rPr>
                <w:rFonts w:asciiTheme="minorHAnsi" w:hAnsiTheme="minorHAnsi"/>
                <w:b/>
                <w:color w:val="4472C4" w:themeColor="accent1"/>
                <w:sz w:val="18"/>
              </w:rPr>
            </w:pPr>
          </w:p>
        </w:tc>
        <w:tc>
          <w:tcPr>
            <w:tcW w:w="3851" w:type="dxa"/>
          </w:tcPr>
          <w:p w14:paraId="61304781" w14:textId="77777777" w:rsidR="00F03D7E" w:rsidRPr="00C83B0C" w:rsidRDefault="00F03D7E" w:rsidP="002C64C8">
            <w:pPr>
              <w:rPr>
                <w:rFonts w:asciiTheme="minorHAnsi" w:hAnsiTheme="minorHAnsi"/>
                <w:b/>
                <w:sz w:val="18"/>
              </w:rPr>
            </w:pPr>
            <w:r w:rsidRPr="00C83B0C">
              <w:rPr>
                <w:rFonts w:asciiTheme="minorHAnsi" w:hAnsiTheme="minorHAnsi"/>
                <w:sz w:val="18"/>
              </w:rPr>
              <w:t>NUR 926 Clinical Diagnosis &amp; Management II (6) [3 didactic: 3 clinical] 135 clinical hours</w:t>
            </w:r>
          </w:p>
        </w:tc>
        <w:tc>
          <w:tcPr>
            <w:tcW w:w="3853" w:type="dxa"/>
          </w:tcPr>
          <w:p w14:paraId="14340E3C" w14:textId="77777777" w:rsidR="00F03D7E" w:rsidRPr="00C83B0C" w:rsidRDefault="00F03D7E" w:rsidP="002C64C8">
            <w:pPr>
              <w:ind w:left="-59"/>
              <w:rPr>
                <w:rFonts w:asciiTheme="minorHAnsi" w:hAnsiTheme="minorHAnsi"/>
                <w:sz w:val="18"/>
              </w:rPr>
            </w:pPr>
            <w:r w:rsidRPr="00C83B0C">
              <w:rPr>
                <w:rFonts w:asciiTheme="minorHAnsi" w:hAnsiTheme="minorHAnsi"/>
                <w:sz w:val="18"/>
              </w:rPr>
              <w:t>NUR 927 Clinical Diagnosis &amp; Management III (6) [3 didactic: 3 clinical] 135 clinical hours</w:t>
            </w:r>
          </w:p>
          <w:p w14:paraId="2C12DCA1" w14:textId="77777777" w:rsidR="00F03D7E" w:rsidRPr="00C83B0C" w:rsidRDefault="00F03D7E" w:rsidP="002C64C8">
            <w:pPr>
              <w:rPr>
                <w:rFonts w:asciiTheme="minorHAnsi" w:hAnsiTheme="minorHAnsi"/>
                <w:b/>
                <w:sz w:val="18"/>
              </w:rPr>
            </w:pPr>
          </w:p>
        </w:tc>
      </w:tr>
      <w:tr w:rsidR="00F03D7E" w14:paraId="11094A1B" w14:textId="77777777" w:rsidTr="002C64C8">
        <w:trPr>
          <w:trHeight w:val="322"/>
        </w:trPr>
        <w:tc>
          <w:tcPr>
            <w:tcW w:w="1839" w:type="dxa"/>
          </w:tcPr>
          <w:p w14:paraId="1D4F93AD" w14:textId="77777777" w:rsidR="00F03D7E" w:rsidRPr="00C83B0C" w:rsidRDefault="00F03D7E" w:rsidP="002C64C8">
            <w:pPr>
              <w:jc w:val="center"/>
              <w:rPr>
                <w:rFonts w:asciiTheme="minorHAnsi" w:hAnsiTheme="minorHAnsi"/>
              </w:rPr>
            </w:pPr>
          </w:p>
        </w:tc>
        <w:tc>
          <w:tcPr>
            <w:tcW w:w="3851" w:type="dxa"/>
          </w:tcPr>
          <w:p w14:paraId="10E119C2" w14:textId="77777777" w:rsidR="00F03D7E" w:rsidRPr="00C83B0C" w:rsidRDefault="00F03D7E" w:rsidP="002C64C8">
            <w:pPr>
              <w:pStyle w:val="NoSpacing"/>
              <w:jc w:val="center"/>
              <w:rPr>
                <w:rFonts w:asciiTheme="minorHAnsi" w:hAnsiTheme="minorHAnsi"/>
              </w:rPr>
            </w:pPr>
            <w:r w:rsidRPr="00C83B0C">
              <w:rPr>
                <w:rFonts w:asciiTheme="minorHAnsi" w:hAnsiTheme="minorHAnsi"/>
              </w:rPr>
              <w:t>Credits: 6</w:t>
            </w:r>
          </w:p>
        </w:tc>
        <w:tc>
          <w:tcPr>
            <w:tcW w:w="3851" w:type="dxa"/>
          </w:tcPr>
          <w:p w14:paraId="26A5ED03"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c>
          <w:tcPr>
            <w:tcW w:w="3853" w:type="dxa"/>
          </w:tcPr>
          <w:p w14:paraId="46825525" w14:textId="77777777" w:rsidR="00F03D7E" w:rsidRPr="00C83B0C" w:rsidRDefault="00F03D7E" w:rsidP="002C64C8">
            <w:pPr>
              <w:jc w:val="center"/>
              <w:rPr>
                <w:rFonts w:asciiTheme="minorHAnsi" w:hAnsiTheme="minorHAnsi"/>
              </w:rPr>
            </w:pPr>
            <w:r w:rsidRPr="00C83B0C">
              <w:rPr>
                <w:rFonts w:asciiTheme="minorHAnsi" w:hAnsiTheme="minorHAnsi"/>
              </w:rPr>
              <w:t>Credits: 6</w:t>
            </w:r>
          </w:p>
        </w:tc>
      </w:tr>
      <w:tr w:rsidR="00F03D7E" w14:paraId="6BDE39E3" w14:textId="77777777" w:rsidTr="002C64C8">
        <w:trPr>
          <w:trHeight w:val="322"/>
        </w:trPr>
        <w:tc>
          <w:tcPr>
            <w:tcW w:w="1839" w:type="dxa"/>
            <w:shd w:val="clear" w:color="auto" w:fill="F2F2F2" w:themeFill="background1" w:themeFillShade="F2"/>
          </w:tcPr>
          <w:p w14:paraId="2C6CA33C" w14:textId="77777777" w:rsidR="00F03D7E" w:rsidRPr="00C83B0C" w:rsidRDefault="00F03D7E" w:rsidP="002C64C8">
            <w:pPr>
              <w:jc w:val="center"/>
              <w:rPr>
                <w:rFonts w:asciiTheme="minorHAnsi" w:hAnsiTheme="minorHAnsi"/>
              </w:rPr>
            </w:pPr>
          </w:p>
        </w:tc>
        <w:tc>
          <w:tcPr>
            <w:tcW w:w="3851" w:type="dxa"/>
            <w:shd w:val="clear" w:color="auto" w:fill="F2F2F2" w:themeFill="background1" w:themeFillShade="F2"/>
          </w:tcPr>
          <w:p w14:paraId="5EBEFBD4" w14:textId="77777777" w:rsidR="00F03D7E" w:rsidRPr="00C83B0C" w:rsidRDefault="00F03D7E" w:rsidP="002C64C8">
            <w:pPr>
              <w:pStyle w:val="NoSpacing"/>
              <w:jc w:val="center"/>
              <w:rPr>
                <w:rFonts w:asciiTheme="minorHAnsi" w:hAnsiTheme="minorHAnsi"/>
              </w:rPr>
            </w:pPr>
            <w:r w:rsidRPr="00C83B0C">
              <w:rPr>
                <w:rFonts w:asciiTheme="minorHAnsi" w:hAnsiTheme="minorHAnsi"/>
                <w:sz w:val="28"/>
                <w:szCs w:val="28"/>
              </w:rPr>
              <w:t>Fall</w:t>
            </w:r>
          </w:p>
        </w:tc>
        <w:tc>
          <w:tcPr>
            <w:tcW w:w="3851" w:type="dxa"/>
            <w:shd w:val="clear" w:color="auto" w:fill="F2F2F2" w:themeFill="background1" w:themeFillShade="F2"/>
          </w:tcPr>
          <w:p w14:paraId="5FCFD559" w14:textId="77777777" w:rsidR="00F03D7E" w:rsidRPr="00C83B0C" w:rsidRDefault="00F03D7E" w:rsidP="002C64C8">
            <w:pPr>
              <w:jc w:val="center"/>
              <w:rPr>
                <w:rFonts w:asciiTheme="minorHAnsi" w:hAnsiTheme="minorHAnsi"/>
              </w:rPr>
            </w:pPr>
            <w:r w:rsidRPr="00C83B0C">
              <w:rPr>
                <w:rFonts w:asciiTheme="minorHAnsi" w:hAnsiTheme="minorHAnsi"/>
                <w:sz w:val="28"/>
                <w:szCs w:val="28"/>
              </w:rPr>
              <w:t>Spring</w:t>
            </w:r>
          </w:p>
        </w:tc>
        <w:tc>
          <w:tcPr>
            <w:tcW w:w="3853" w:type="dxa"/>
            <w:shd w:val="clear" w:color="auto" w:fill="F2F2F2" w:themeFill="background1" w:themeFillShade="F2"/>
          </w:tcPr>
          <w:p w14:paraId="43388F4C" w14:textId="77777777" w:rsidR="00F03D7E" w:rsidRPr="00C83B0C" w:rsidRDefault="00F03D7E" w:rsidP="002C64C8">
            <w:pPr>
              <w:jc w:val="center"/>
              <w:rPr>
                <w:rFonts w:asciiTheme="minorHAnsi" w:hAnsiTheme="minorHAnsi"/>
              </w:rPr>
            </w:pPr>
            <w:r w:rsidRPr="00C83B0C">
              <w:rPr>
                <w:rFonts w:asciiTheme="minorHAnsi" w:hAnsiTheme="minorHAnsi"/>
                <w:sz w:val="28"/>
                <w:szCs w:val="28"/>
              </w:rPr>
              <w:t>Summer</w:t>
            </w:r>
          </w:p>
        </w:tc>
      </w:tr>
      <w:tr w:rsidR="00F03D7E" w:rsidRPr="00153BA2" w14:paraId="03A8AF7B" w14:textId="77777777" w:rsidTr="002C64C8">
        <w:trPr>
          <w:trHeight w:val="322"/>
        </w:trPr>
        <w:tc>
          <w:tcPr>
            <w:tcW w:w="1839" w:type="dxa"/>
            <w:shd w:val="clear" w:color="auto" w:fill="auto"/>
          </w:tcPr>
          <w:p w14:paraId="475FAD27" w14:textId="77777777" w:rsidR="00F03D7E" w:rsidRPr="00C83B0C" w:rsidRDefault="00F03D7E" w:rsidP="002C64C8">
            <w:pPr>
              <w:pStyle w:val="ListParagraph"/>
              <w:ind w:left="-30"/>
              <w:jc w:val="center"/>
              <w:rPr>
                <w:rFonts w:asciiTheme="minorHAnsi" w:hAnsiTheme="minorHAnsi"/>
                <w:b/>
                <w:color w:val="7030A0"/>
                <w:sz w:val="40"/>
              </w:rPr>
            </w:pPr>
          </w:p>
          <w:p w14:paraId="3C829C64" w14:textId="77777777" w:rsidR="00F03D7E" w:rsidRPr="00C83B0C" w:rsidRDefault="00F03D7E" w:rsidP="002C64C8">
            <w:pPr>
              <w:jc w:val="center"/>
              <w:rPr>
                <w:rFonts w:asciiTheme="minorHAnsi" w:hAnsiTheme="minorHAnsi"/>
              </w:rPr>
            </w:pPr>
            <w:r w:rsidRPr="00C83B0C">
              <w:rPr>
                <w:rFonts w:asciiTheme="minorHAnsi" w:hAnsiTheme="minorHAnsi"/>
                <w:b/>
                <w:sz w:val="32"/>
              </w:rPr>
              <w:t>Year 4</w:t>
            </w:r>
          </w:p>
        </w:tc>
        <w:tc>
          <w:tcPr>
            <w:tcW w:w="3851" w:type="dxa"/>
            <w:shd w:val="clear" w:color="auto" w:fill="auto"/>
          </w:tcPr>
          <w:p w14:paraId="79B67F64" w14:textId="77777777" w:rsidR="00F03D7E" w:rsidRPr="00C83B0C" w:rsidRDefault="00F03D7E" w:rsidP="002C64C8">
            <w:pPr>
              <w:rPr>
                <w:rFonts w:asciiTheme="minorHAnsi" w:hAnsiTheme="minorHAnsi"/>
                <w:sz w:val="18"/>
              </w:rPr>
            </w:pPr>
            <w:r w:rsidRPr="00C83B0C">
              <w:rPr>
                <w:rFonts w:asciiTheme="minorHAnsi" w:hAnsiTheme="minorHAnsi"/>
                <w:sz w:val="18"/>
              </w:rPr>
              <w:t>NUR 928 Clinical Diagnosis &amp; Management IV (6) [2 didactic: 4 clinical] 180 clinical hours</w:t>
            </w:r>
          </w:p>
          <w:p w14:paraId="69422213" w14:textId="77777777" w:rsidR="00F03D7E" w:rsidRPr="00C83B0C" w:rsidRDefault="00F03D7E" w:rsidP="002C64C8">
            <w:pPr>
              <w:rPr>
                <w:rFonts w:asciiTheme="minorHAnsi" w:hAnsiTheme="minorHAnsi"/>
                <w:color w:val="4472C4" w:themeColor="accent1"/>
                <w:sz w:val="18"/>
              </w:rPr>
            </w:pPr>
          </w:p>
          <w:p w14:paraId="292231C2" w14:textId="77777777" w:rsidR="00F03D7E" w:rsidRPr="00C83B0C" w:rsidRDefault="00F03D7E" w:rsidP="002C64C8">
            <w:pPr>
              <w:pStyle w:val="NoSpacing"/>
              <w:rPr>
                <w:rFonts w:asciiTheme="minorHAnsi" w:hAnsiTheme="minorHAnsi"/>
                <w:sz w:val="18"/>
                <w:szCs w:val="28"/>
              </w:rPr>
            </w:pPr>
            <w:r w:rsidRPr="00C83B0C">
              <w:rPr>
                <w:rFonts w:asciiTheme="minorHAnsi" w:hAnsiTheme="minorHAnsi"/>
                <w:sz w:val="18"/>
                <w:szCs w:val="20"/>
              </w:rPr>
              <w:t>Synthesis Project</w:t>
            </w:r>
          </w:p>
        </w:tc>
        <w:tc>
          <w:tcPr>
            <w:tcW w:w="3851" w:type="dxa"/>
            <w:shd w:val="clear" w:color="auto" w:fill="auto"/>
          </w:tcPr>
          <w:p w14:paraId="1FDBA6D0" w14:textId="77777777" w:rsidR="00F03D7E" w:rsidRPr="00C83B0C" w:rsidRDefault="00F03D7E" w:rsidP="002C64C8">
            <w:pPr>
              <w:jc w:val="center"/>
              <w:rPr>
                <w:rFonts w:asciiTheme="minorHAnsi" w:hAnsiTheme="minorHAnsi"/>
                <w:sz w:val="18"/>
                <w:szCs w:val="28"/>
              </w:rPr>
            </w:pPr>
          </w:p>
        </w:tc>
        <w:tc>
          <w:tcPr>
            <w:tcW w:w="3853" w:type="dxa"/>
            <w:shd w:val="clear" w:color="auto" w:fill="auto"/>
          </w:tcPr>
          <w:p w14:paraId="489B2A0A" w14:textId="77777777" w:rsidR="00F03D7E" w:rsidRPr="00C83B0C" w:rsidRDefault="00F03D7E" w:rsidP="002C64C8">
            <w:pPr>
              <w:jc w:val="center"/>
              <w:rPr>
                <w:rFonts w:asciiTheme="minorHAnsi" w:hAnsiTheme="minorHAnsi"/>
                <w:sz w:val="18"/>
                <w:szCs w:val="28"/>
              </w:rPr>
            </w:pPr>
          </w:p>
        </w:tc>
      </w:tr>
      <w:tr w:rsidR="00F03D7E" w14:paraId="7A86880A" w14:textId="77777777" w:rsidTr="002C64C8">
        <w:trPr>
          <w:trHeight w:val="322"/>
        </w:trPr>
        <w:tc>
          <w:tcPr>
            <w:tcW w:w="1839" w:type="dxa"/>
            <w:shd w:val="clear" w:color="auto" w:fill="auto"/>
          </w:tcPr>
          <w:p w14:paraId="7960C018" w14:textId="77777777" w:rsidR="00F03D7E" w:rsidRPr="00C83B0C" w:rsidRDefault="00F03D7E" w:rsidP="002C64C8">
            <w:pPr>
              <w:pStyle w:val="ListParagraph"/>
              <w:ind w:left="-30"/>
              <w:jc w:val="center"/>
              <w:rPr>
                <w:rFonts w:asciiTheme="minorHAnsi" w:hAnsiTheme="minorHAnsi"/>
                <w:b/>
                <w:color w:val="7030A0"/>
                <w:sz w:val="20"/>
              </w:rPr>
            </w:pPr>
          </w:p>
        </w:tc>
        <w:tc>
          <w:tcPr>
            <w:tcW w:w="3851" w:type="dxa"/>
            <w:shd w:val="clear" w:color="auto" w:fill="auto"/>
          </w:tcPr>
          <w:p w14:paraId="0FB664B0" w14:textId="77777777" w:rsidR="00F03D7E" w:rsidRPr="00C83B0C" w:rsidRDefault="00F03D7E" w:rsidP="002C64C8">
            <w:pPr>
              <w:jc w:val="center"/>
              <w:rPr>
                <w:rFonts w:asciiTheme="minorHAnsi" w:hAnsiTheme="minorHAnsi"/>
                <w:b/>
                <w:sz w:val="20"/>
              </w:rPr>
            </w:pPr>
            <w:r w:rsidRPr="00C83B0C">
              <w:rPr>
                <w:rFonts w:asciiTheme="minorHAnsi" w:hAnsiTheme="minorHAnsi"/>
              </w:rPr>
              <w:t>Credits: 6</w:t>
            </w:r>
          </w:p>
        </w:tc>
        <w:tc>
          <w:tcPr>
            <w:tcW w:w="3851" w:type="dxa"/>
            <w:shd w:val="clear" w:color="auto" w:fill="auto"/>
          </w:tcPr>
          <w:p w14:paraId="6341731A" w14:textId="77777777" w:rsidR="00F03D7E" w:rsidRPr="00C83B0C" w:rsidRDefault="00F03D7E" w:rsidP="002C64C8">
            <w:pPr>
              <w:jc w:val="center"/>
              <w:rPr>
                <w:rFonts w:asciiTheme="minorHAnsi" w:hAnsiTheme="minorHAnsi"/>
                <w:sz w:val="28"/>
                <w:szCs w:val="28"/>
              </w:rPr>
            </w:pPr>
            <w:r w:rsidRPr="00C83B0C">
              <w:rPr>
                <w:rFonts w:asciiTheme="minorHAnsi" w:hAnsiTheme="minorHAnsi"/>
              </w:rPr>
              <w:t>Credits: 0</w:t>
            </w:r>
          </w:p>
        </w:tc>
        <w:tc>
          <w:tcPr>
            <w:tcW w:w="3853" w:type="dxa"/>
            <w:shd w:val="clear" w:color="auto" w:fill="auto"/>
          </w:tcPr>
          <w:p w14:paraId="60E98B01" w14:textId="77777777" w:rsidR="00F03D7E" w:rsidRPr="00C83B0C" w:rsidRDefault="00F03D7E" w:rsidP="002C64C8">
            <w:pPr>
              <w:jc w:val="center"/>
              <w:rPr>
                <w:rFonts w:asciiTheme="minorHAnsi" w:hAnsiTheme="minorHAnsi"/>
                <w:sz w:val="28"/>
                <w:szCs w:val="28"/>
              </w:rPr>
            </w:pPr>
            <w:r w:rsidRPr="00C83B0C">
              <w:rPr>
                <w:rFonts w:asciiTheme="minorHAnsi" w:hAnsiTheme="minorHAnsi"/>
              </w:rPr>
              <w:t>Credits: 0</w:t>
            </w:r>
          </w:p>
        </w:tc>
      </w:tr>
    </w:tbl>
    <w:p w14:paraId="70BB8847" w14:textId="3A79A7E5" w:rsidR="00FB73DC" w:rsidRPr="008F7616" w:rsidRDefault="00FB73DC" w:rsidP="008F7616">
      <w:pPr>
        <w:pStyle w:val="Heading1"/>
        <w:jc w:val="center"/>
        <w:rPr>
          <w:ins w:id="84" w:author="Knerr, Jessica" w:date="2020-11-18T15:19:00Z"/>
          <w:b/>
          <w:bCs/>
        </w:rPr>
      </w:pPr>
    </w:p>
    <w:tbl>
      <w:tblPr>
        <w:tblStyle w:val="TableGrid"/>
        <w:tblW w:w="12828" w:type="dxa"/>
        <w:jc w:val="center"/>
        <w:tblLayout w:type="fixed"/>
        <w:tblLook w:val="04A0" w:firstRow="1" w:lastRow="0" w:firstColumn="1" w:lastColumn="0" w:noHBand="0" w:noVBand="1"/>
      </w:tblPr>
      <w:tblGrid>
        <w:gridCol w:w="1744"/>
        <w:gridCol w:w="110"/>
        <w:gridCol w:w="3542"/>
        <w:gridCol w:w="115"/>
        <w:gridCol w:w="3537"/>
        <w:gridCol w:w="120"/>
        <w:gridCol w:w="3534"/>
        <w:gridCol w:w="126"/>
      </w:tblGrid>
      <w:tr w:rsidR="00F03D7E" w:rsidRPr="00C83B0C" w14:paraId="086D6F29" w14:textId="77777777" w:rsidTr="008F7616">
        <w:trPr>
          <w:gridAfter w:val="1"/>
          <w:wAfter w:w="126" w:type="dxa"/>
          <w:trHeight w:val="494"/>
          <w:jc w:val="center"/>
        </w:trPr>
        <w:tc>
          <w:tcPr>
            <w:tcW w:w="12702" w:type="dxa"/>
            <w:gridSpan w:val="7"/>
            <w:tcBorders>
              <w:bottom w:val="single" w:sz="4" w:space="0" w:color="auto"/>
            </w:tcBorders>
          </w:tcPr>
          <w:p w14:paraId="2AE759D1" w14:textId="6064049F" w:rsidR="00F03D7E" w:rsidRPr="008F7616" w:rsidRDefault="00F03D7E" w:rsidP="008F7616">
            <w:pPr>
              <w:pStyle w:val="Heading2"/>
            </w:pPr>
            <w:bookmarkStart w:id="85" w:name="_Toc49523152"/>
            <w:bookmarkStart w:id="86" w:name="_Toc77843356"/>
            <w:r w:rsidRPr="008F7616">
              <w:t>AG</w:t>
            </w:r>
            <w:r w:rsidR="00C83B0C" w:rsidRPr="008F7616">
              <w:t>PC</w:t>
            </w:r>
            <w:r w:rsidRPr="008F7616">
              <w:t>NP Master’s Curriculum (Full-time)</w:t>
            </w:r>
            <w:bookmarkEnd w:id="85"/>
            <w:bookmarkEnd w:id="86"/>
          </w:p>
        </w:tc>
      </w:tr>
      <w:tr w:rsidR="00F03D7E" w:rsidRPr="00C83B0C" w14:paraId="68A78F50" w14:textId="77777777" w:rsidTr="008F7616">
        <w:trPr>
          <w:gridAfter w:val="1"/>
          <w:wAfter w:w="126" w:type="dxa"/>
          <w:trHeight w:val="429"/>
          <w:jc w:val="center"/>
        </w:trPr>
        <w:tc>
          <w:tcPr>
            <w:tcW w:w="1744" w:type="dxa"/>
            <w:shd w:val="pct5" w:color="auto" w:fill="auto"/>
          </w:tcPr>
          <w:p w14:paraId="694E2F44" w14:textId="77777777" w:rsidR="00F03D7E" w:rsidRPr="00C83B0C" w:rsidRDefault="00F03D7E" w:rsidP="001A54CC">
            <w:pPr>
              <w:jc w:val="center"/>
              <w:rPr>
                <w:rFonts w:asciiTheme="minorHAnsi" w:hAnsiTheme="minorHAnsi"/>
                <w:sz w:val="28"/>
                <w:szCs w:val="28"/>
              </w:rPr>
            </w:pPr>
          </w:p>
        </w:tc>
        <w:tc>
          <w:tcPr>
            <w:tcW w:w="3652" w:type="dxa"/>
            <w:gridSpan w:val="2"/>
            <w:shd w:val="pct5" w:color="auto" w:fill="auto"/>
          </w:tcPr>
          <w:p w14:paraId="77782675"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gridSpan w:val="2"/>
            <w:shd w:val="pct5" w:color="auto" w:fill="auto"/>
          </w:tcPr>
          <w:p w14:paraId="57683FC7"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54" w:type="dxa"/>
            <w:gridSpan w:val="2"/>
            <w:shd w:val="pct5" w:color="auto" w:fill="auto"/>
          </w:tcPr>
          <w:p w14:paraId="55639713"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47C54F88" w14:textId="77777777" w:rsidTr="008F7616">
        <w:trPr>
          <w:gridAfter w:val="1"/>
          <w:wAfter w:w="126" w:type="dxa"/>
          <w:trHeight w:val="2001"/>
          <w:jc w:val="center"/>
        </w:trPr>
        <w:tc>
          <w:tcPr>
            <w:tcW w:w="1744" w:type="dxa"/>
            <w:tcBorders>
              <w:bottom w:val="single" w:sz="4" w:space="0" w:color="auto"/>
            </w:tcBorders>
          </w:tcPr>
          <w:p w14:paraId="7F31E0FA" w14:textId="77777777" w:rsidR="00F03D7E" w:rsidRPr="00C83B0C" w:rsidRDefault="00F03D7E" w:rsidP="001A54CC">
            <w:pPr>
              <w:jc w:val="center"/>
              <w:rPr>
                <w:rFonts w:asciiTheme="minorHAnsi" w:hAnsiTheme="minorHAnsi"/>
                <w:b/>
                <w:color w:val="7030A0"/>
              </w:rPr>
            </w:pPr>
          </w:p>
          <w:p w14:paraId="3790CCC2" w14:textId="77777777" w:rsidR="00F03D7E" w:rsidRPr="00C83B0C" w:rsidRDefault="00F03D7E" w:rsidP="001A54CC">
            <w:pPr>
              <w:jc w:val="center"/>
              <w:rPr>
                <w:rFonts w:asciiTheme="minorHAnsi" w:hAnsiTheme="minorHAnsi"/>
                <w:b/>
                <w:color w:val="7030A0"/>
              </w:rPr>
            </w:pPr>
          </w:p>
          <w:p w14:paraId="490C04B8" w14:textId="77777777" w:rsidR="00F03D7E" w:rsidRPr="00C83B0C" w:rsidRDefault="00F03D7E" w:rsidP="001A54CC">
            <w:pPr>
              <w:jc w:val="center"/>
              <w:rPr>
                <w:rFonts w:asciiTheme="minorHAnsi" w:hAnsiTheme="minorHAnsi"/>
                <w:b/>
                <w:color w:val="7030A0"/>
              </w:rPr>
            </w:pPr>
            <w:r w:rsidRPr="00C83B0C">
              <w:rPr>
                <w:rFonts w:asciiTheme="minorHAnsi" w:hAnsiTheme="minorHAnsi"/>
                <w:b/>
                <w:sz w:val="32"/>
              </w:rPr>
              <w:t>Year 1</w:t>
            </w:r>
          </w:p>
        </w:tc>
        <w:tc>
          <w:tcPr>
            <w:tcW w:w="3652" w:type="dxa"/>
            <w:gridSpan w:val="2"/>
            <w:tcBorders>
              <w:bottom w:val="single" w:sz="4" w:space="0" w:color="auto"/>
            </w:tcBorders>
          </w:tcPr>
          <w:p w14:paraId="6D1DE34E"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2EA606B9" w14:textId="77777777" w:rsidR="00F03D7E" w:rsidRPr="00C83B0C" w:rsidRDefault="00F03D7E" w:rsidP="001A54CC">
            <w:pPr>
              <w:rPr>
                <w:rFonts w:asciiTheme="minorHAnsi" w:hAnsiTheme="minorHAnsi"/>
                <w:sz w:val="18"/>
              </w:rPr>
            </w:pPr>
          </w:p>
          <w:p w14:paraId="325CA387" w14:textId="77777777" w:rsidR="00F03D7E" w:rsidRPr="00C83B0C" w:rsidRDefault="00F03D7E" w:rsidP="001A54CC">
            <w:pPr>
              <w:rPr>
                <w:rFonts w:asciiTheme="minorHAnsi" w:hAnsiTheme="minorHAnsi"/>
                <w:sz w:val="18"/>
              </w:rPr>
            </w:pPr>
            <w:r w:rsidRPr="00C83B0C">
              <w:rPr>
                <w:rFonts w:asciiTheme="minorHAnsi" w:hAnsiTheme="minorHAnsi"/>
                <w:sz w:val="18"/>
              </w:rPr>
              <w:t>NUR 903 Healthcare Informatics (3)</w:t>
            </w:r>
          </w:p>
          <w:p w14:paraId="26FA2DFD" w14:textId="77777777" w:rsidR="00F03D7E" w:rsidRPr="00C83B0C" w:rsidRDefault="00F03D7E" w:rsidP="001A54CC">
            <w:pPr>
              <w:rPr>
                <w:rFonts w:asciiTheme="minorHAnsi" w:hAnsiTheme="minorHAnsi"/>
                <w:sz w:val="18"/>
              </w:rPr>
            </w:pPr>
          </w:p>
          <w:p w14:paraId="66C3025F" w14:textId="77777777" w:rsidR="00F03D7E" w:rsidRPr="00C83B0C" w:rsidRDefault="00F03D7E" w:rsidP="001A54CC">
            <w:pPr>
              <w:rPr>
                <w:rFonts w:asciiTheme="minorHAnsi" w:hAnsiTheme="minorHAnsi"/>
                <w:sz w:val="18"/>
              </w:rPr>
            </w:pPr>
            <w:r w:rsidRPr="00C83B0C">
              <w:rPr>
                <w:rFonts w:asciiTheme="minorHAnsi" w:hAnsiTheme="minorHAnsi"/>
                <w:sz w:val="18"/>
              </w:rPr>
              <w:t>NUR 907 Adv. Pathophysiology (3)</w:t>
            </w:r>
          </w:p>
        </w:tc>
        <w:tc>
          <w:tcPr>
            <w:tcW w:w="3652" w:type="dxa"/>
            <w:gridSpan w:val="2"/>
            <w:tcBorders>
              <w:bottom w:val="single" w:sz="4" w:space="0" w:color="auto"/>
            </w:tcBorders>
          </w:tcPr>
          <w:p w14:paraId="623EF0F1" w14:textId="77777777" w:rsidR="00F03D7E" w:rsidRPr="00C83B0C" w:rsidRDefault="00F03D7E" w:rsidP="001A54CC">
            <w:pPr>
              <w:rPr>
                <w:rFonts w:asciiTheme="minorHAnsi" w:hAnsiTheme="minorHAnsi"/>
                <w:sz w:val="18"/>
              </w:rPr>
            </w:pPr>
            <w:r w:rsidRPr="00C83B0C">
              <w:rPr>
                <w:rFonts w:asciiTheme="minorHAnsi" w:hAnsiTheme="minorHAnsi"/>
                <w:sz w:val="18"/>
              </w:rPr>
              <w:t>EPI 840 Epidemiology (3)</w:t>
            </w:r>
          </w:p>
          <w:p w14:paraId="23AE461D" w14:textId="77777777" w:rsidR="00F03D7E" w:rsidRPr="00C83B0C" w:rsidRDefault="00F03D7E" w:rsidP="001A54CC">
            <w:pPr>
              <w:rPr>
                <w:rFonts w:asciiTheme="minorHAnsi" w:hAnsiTheme="minorHAnsi"/>
                <w:sz w:val="18"/>
              </w:rPr>
            </w:pPr>
          </w:p>
          <w:p w14:paraId="6FC483F9"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908 Adv. Physical Assessment (3) </w:t>
            </w:r>
          </w:p>
          <w:p w14:paraId="6107E58F" w14:textId="77777777" w:rsidR="00F03D7E" w:rsidRPr="00C83B0C" w:rsidRDefault="00F03D7E" w:rsidP="001A54CC">
            <w:pPr>
              <w:rPr>
                <w:rFonts w:asciiTheme="minorHAnsi" w:hAnsiTheme="minorHAnsi"/>
                <w:sz w:val="18"/>
              </w:rPr>
            </w:pPr>
            <w:r w:rsidRPr="00C83B0C">
              <w:rPr>
                <w:rFonts w:asciiTheme="minorHAnsi" w:hAnsiTheme="minorHAnsi"/>
                <w:sz w:val="18"/>
              </w:rPr>
              <w:t>[2 didactic: 1 clinical] 45 clinical hours</w:t>
            </w:r>
          </w:p>
          <w:p w14:paraId="06FE93C4" w14:textId="77777777" w:rsidR="00F03D7E" w:rsidRPr="00C83B0C" w:rsidRDefault="00F03D7E" w:rsidP="001A54CC">
            <w:pPr>
              <w:rPr>
                <w:rFonts w:asciiTheme="minorHAnsi" w:hAnsiTheme="minorHAnsi"/>
                <w:b/>
                <w:sz w:val="18"/>
              </w:rPr>
            </w:pPr>
          </w:p>
          <w:p w14:paraId="6F77807F" w14:textId="77777777" w:rsidR="00F03D7E" w:rsidRPr="00C83B0C" w:rsidRDefault="00F03D7E" w:rsidP="001A54CC">
            <w:pPr>
              <w:rPr>
                <w:rFonts w:asciiTheme="minorHAnsi" w:hAnsiTheme="minorHAnsi"/>
                <w:sz w:val="18"/>
              </w:rPr>
            </w:pPr>
            <w:r w:rsidRPr="00C83B0C">
              <w:rPr>
                <w:rFonts w:asciiTheme="minorHAnsi" w:hAnsiTheme="minorHAnsi"/>
                <w:sz w:val="18"/>
              </w:rPr>
              <w:t>NUR 913 Health Promotion (3)</w:t>
            </w:r>
          </w:p>
          <w:p w14:paraId="56896E1D" w14:textId="77777777" w:rsidR="00F03D7E" w:rsidRPr="00C83B0C" w:rsidRDefault="00F03D7E" w:rsidP="001A54CC">
            <w:pPr>
              <w:rPr>
                <w:rFonts w:asciiTheme="minorHAnsi" w:hAnsiTheme="minorHAnsi"/>
                <w:b/>
                <w:sz w:val="18"/>
              </w:rPr>
            </w:pPr>
          </w:p>
        </w:tc>
        <w:tc>
          <w:tcPr>
            <w:tcW w:w="3654" w:type="dxa"/>
            <w:gridSpan w:val="2"/>
            <w:tcBorders>
              <w:bottom w:val="single" w:sz="4" w:space="0" w:color="auto"/>
            </w:tcBorders>
          </w:tcPr>
          <w:p w14:paraId="7152309D"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904 Health Policy &amp; Advocacy (3) </w:t>
            </w:r>
          </w:p>
          <w:p w14:paraId="791FEE51" w14:textId="77777777" w:rsidR="00F03D7E" w:rsidRPr="00C83B0C" w:rsidRDefault="00F03D7E" w:rsidP="001A54CC">
            <w:pPr>
              <w:rPr>
                <w:rFonts w:asciiTheme="minorHAnsi" w:hAnsiTheme="minorHAnsi"/>
                <w:b/>
                <w:sz w:val="18"/>
              </w:rPr>
            </w:pPr>
          </w:p>
          <w:p w14:paraId="5906A038"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909-Adv. Pharmacology (3) </w:t>
            </w:r>
          </w:p>
          <w:p w14:paraId="6E3D7BDA" w14:textId="77777777" w:rsidR="00F03D7E" w:rsidRPr="00C83B0C" w:rsidRDefault="00F03D7E" w:rsidP="001A54CC">
            <w:pPr>
              <w:rPr>
                <w:rFonts w:asciiTheme="minorHAnsi" w:hAnsiTheme="minorHAnsi"/>
                <w:b/>
                <w:sz w:val="18"/>
              </w:rPr>
            </w:pPr>
          </w:p>
        </w:tc>
      </w:tr>
      <w:tr w:rsidR="00F03D7E" w:rsidRPr="00C83B0C" w14:paraId="7CAA2A84" w14:textId="77777777" w:rsidTr="008F7616">
        <w:trPr>
          <w:gridAfter w:val="1"/>
          <w:wAfter w:w="126" w:type="dxa"/>
          <w:trHeight w:val="351"/>
          <w:jc w:val="center"/>
        </w:trPr>
        <w:tc>
          <w:tcPr>
            <w:tcW w:w="1744" w:type="dxa"/>
            <w:shd w:val="clear" w:color="auto" w:fill="auto"/>
          </w:tcPr>
          <w:p w14:paraId="7788FFA0" w14:textId="77777777" w:rsidR="00F03D7E" w:rsidRPr="00C83B0C" w:rsidRDefault="00F03D7E" w:rsidP="001A54CC">
            <w:pPr>
              <w:jc w:val="center"/>
              <w:rPr>
                <w:rFonts w:asciiTheme="minorHAnsi" w:hAnsiTheme="minorHAnsi"/>
              </w:rPr>
            </w:pPr>
          </w:p>
        </w:tc>
        <w:tc>
          <w:tcPr>
            <w:tcW w:w="3652" w:type="dxa"/>
            <w:gridSpan w:val="2"/>
            <w:shd w:val="clear" w:color="auto" w:fill="auto"/>
          </w:tcPr>
          <w:p w14:paraId="5DC39A8E" w14:textId="77777777" w:rsidR="00F03D7E" w:rsidRPr="00C83B0C" w:rsidRDefault="00F03D7E" w:rsidP="001A54CC">
            <w:pPr>
              <w:jc w:val="center"/>
              <w:rPr>
                <w:rFonts w:asciiTheme="minorHAnsi" w:hAnsiTheme="minorHAnsi"/>
              </w:rPr>
            </w:pPr>
            <w:r w:rsidRPr="00C83B0C">
              <w:rPr>
                <w:rFonts w:asciiTheme="minorHAnsi" w:hAnsiTheme="minorHAnsi"/>
              </w:rPr>
              <w:t>Credits : 9</w:t>
            </w:r>
          </w:p>
        </w:tc>
        <w:tc>
          <w:tcPr>
            <w:tcW w:w="3652" w:type="dxa"/>
            <w:gridSpan w:val="2"/>
            <w:shd w:val="clear" w:color="auto" w:fill="auto"/>
          </w:tcPr>
          <w:p w14:paraId="340D1620"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54" w:type="dxa"/>
            <w:gridSpan w:val="2"/>
          </w:tcPr>
          <w:p w14:paraId="7516899C"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r>
      <w:tr w:rsidR="00F03D7E" w:rsidRPr="00C83B0C" w14:paraId="6BA2E126" w14:textId="77777777" w:rsidTr="008F7616">
        <w:trPr>
          <w:gridAfter w:val="1"/>
          <w:wAfter w:w="126" w:type="dxa"/>
          <w:trHeight w:val="264"/>
          <w:jc w:val="center"/>
        </w:trPr>
        <w:tc>
          <w:tcPr>
            <w:tcW w:w="1744" w:type="dxa"/>
            <w:shd w:val="pct5" w:color="auto" w:fill="auto"/>
          </w:tcPr>
          <w:p w14:paraId="272E0C1B" w14:textId="77777777" w:rsidR="00F03D7E" w:rsidRPr="00C83B0C" w:rsidRDefault="00F03D7E" w:rsidP="001A54CC">
            <w:pPr>
              <w:jc w:val="center"/>
              <w:rPr>
                <w:rFonts w:asciiTheme="minorHAnsi" w:hAnsiTheme="minorHAnsi"/>
                <w:sz w:val="28"/>
                <w:szCs w:val="28"/>
              </w:rPr>
            </w:pPr>
          </w:p>
        </w:tc>
        <w:tc>
          <w:tcPr>
            <w:tcW w:w="3652" w:type="dxa"/>
            <w:gridSpan w:val="2"/>
            <w:shd w:val="pct5" w:color="auto" w:fill="auto"/>
          </w:tcPr>
          <w:p w14:paraId="2C932EEB"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gridSpan w:val="2"/>
            <w:shd w:val="pct5" w:color="auto" w:fill="auto"/>
          </w:tcPr>
          <w:p w14:paraId="257BAF4F"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54" w:type="dxa"/>
            <w:gridSpan w:val="2"/>
            <w:shd w:val="pct5" w:color="auto" w:fill="auto"/>
          </w:tcPr>
          <w:p w14:paraId="15013D8C"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079F04B3" w14:textId="77777777" w:rsidTr="008F7616">
        <w:trPr>
          <w:gridAfter w:val="1"/>
          <w:wAfter w:w="126" w:type="dxa"/>
          <w:trHeight w:val="2139"/>
          <w:jc w:val="center"/>
        </w:trPr>
        <w:tc>
          <w:tcPr>
            <w:tcW w:w="1744" w:type="dxa"/>
            <w:tcBorders>
              <w:bottom w:val="single" w:sz="4" w:space="0" w:color="auto"/>
            </w:tcBorders>
          </w:tcPr>
          <w:p w14:paraId="62A45EF8" w14:textId="77777777" w:rsidR="00F03D7E" w:rsidRPr="00C83B0C" w:rsidRDefault="00F03D7E" w:rsidP="001A54CC">
            <w:pPr>
              <w:rPr>
                <w:rFonts w:asciiTheme="minorHAnsi" w:hAnsiTheme="minorHAnsi"/>
                <w:b/>
                <w:color w:val="7030A0"/>
                <w:sz w:val="40"/>
              </w:rPr>
            </w:pPr>
          </w:p>
          <w:p w14:paraId="56DC4D26" w14:textId="77777777" w:rsidR="00F03D7E" w:rsidRPr="00C83B0C" w:rsidRDefault="00F03D7E" w:rsidP="001A54CC">
            <w:pPr>
              <w:jc w:val="center"/>
              <w:rPr>
                <w:rFonts w:asciiTheme="minorHAnsi" w:hAnsiTheme="minorHAnsi"/>
                <w:color w:val="008000"/>
              </w:rPr>
            </w:pPr>
            <w:r w:rsidRPr="00C83B0C">
              <w:rPr>
                <w:rFonts w:asciiTheme="minorHAnsi" w:hAnsiTheme="minorHAnsi"/>
                <w:b/>
                <w:sz w:val="32"/>
              </w:rPr>
              <w:t>Year 2</w:t>
            </w:r>
          </w:p>
        </w:tc>
        <w:tc>
          <w:tcPr>
            <w:tcW w:w="3652" w:type="dxa"/>
            <w:gridSpan w:val="2"/>
            <w:tcBorders>
              <w:bottom w:val="single" w:sz="4" w:space="0" w:color="auto"/>
            </w:tcBorders>
          </w:tcPr>
          <w:p w14:paraId="5C888AB6" w14:textId="77777777" w:rsidR="00F03D7E" w:rsidRPr="00C83B0C" w:rsidRDefault="00F03D7E" w:rsidP="001A54CC">
            <w:pPr>
              <w:rPr>
                <w:rFonts w:asciiTheme="minorHAnsi" w:hAnsiTheme="minorHAnsi"/>
                <w:sz w:val="18"/>
              </w:rPr>
            </w:pPr>
            <w:r w:rsidRPr="00C83B0C">
              <w:rPr>
                <w:rFonts w:asciiTheme="minorHAnsi" w:hAnsiTheme="minorHAnsi"/>
                <w:sz w:val="18"/>
              </w:rPr>
              <w:t>NUR 905 Pt. Safety, Quality Improvement &amp; Quality Management in Healthcare (3)</w:t>
            </w:r>
          </w:p>
          <w:p w14:paraId="7D3E5522" w14:textId="77777777" w:rsidR="00F03D7E" w:rsidRPr="00C83B0C" w:rsidRDefault="00F03D7E" w:rsidP="001A54CC">
            <w:pPr>
              <w:rPr>
                <w:rFonts w:asciiTheme="minorHAnsi" w:hAnsiTheme="minorHAnsi"/>
                <w:sz w:val="18"/>
              </w:rPr>
            </w:pPr>
          </w:p>
          <w:p w14:paraId="5B550491" w14:textId="77777777" w:rsidR="00F03D7E" w:rsidRPr="00C83B0C" w:rsidRDefault="00F03D7E" w:rsidP="001A54CC">
            <w:pPr>
              <w:rPr>
                <w:rFonts w:asciiTheme="minorHAnsi" w:hAnsiTheme="minorHAnsi"/>
                <w:b/>
                <w:sz w:val="18"/>
              </w:rPr>
            </w:pPr>
            <w:r w:rsidRPr="00C83B0C">
              <w:rPr>
                <w:rFonts w:asciiTheme="minorHAnsi" w:hAnsiTheme="minorHAnsi"/>
                <w:sz w:val="18"/>
              </w:rPr>
              <w:t>NUR 925 Clinical Diagnosis &amp; Management I (6) [3 didactic: 3 clinical] 135 clinical hours</w:t>
            </w:r>
          </w:p>
        </w:tc>
        <w:tc>
          <w:tcPr>
            <w:tcW w:w="3652" w:type="dxa"/>
            <w:gridSpan w:val="2"/>
            <w:tcBorders>
              <w:bottom w:val="single" w:sz="4" w:space="0" w:color="auto"/>
            </w:tcBorders>
          </w:tcPr>
          <w:p w14:paraId="679D1B65" w14:textId="77777777" w:rsidR="00F03D7E" w:rsidRPr="00C83B0C" w:rsidRDefault="00F03D7E" w:rsidP="001A54CC">
            <w:pPr>
              <w:rPr>
                <w:rFonts w:asciiTheme="minorHAnsi" w:hAnsiTheme="minorHAnsi"/>
                <w:sz w:val="18"/>
              </w:rPr>
            </w:pPr>
            <w:r w:rsidRPr="00C83B0C">
              <w:rPr>
                <w:rFonts w:asciiTheme="minorHAnsi" w:hAnsiTheme="minorHAnsi"/>
                <w:sz w:val="18"/>
              </w:rPr>
              <w:t>NUR 906 Leadership in Complex Health   Systems (3)</w:t>
            </w:r>
          </w:p>
          <w:p w14:paraId="1130E10A" w14:textId="77777777" w:rsidR="00F03D7E" w:rsidRPr="00C83B0C" w:rsidRDefault="00F03D7E" w:rsidP="001A54CC">
            <w:pPr>
              <w:rPr>
                <w:rFonts w:asciiTheme="minorHAnsi" w:hAnsiTheme="minorHAnsi"/>
                <w:sz w:val="18"/>
              </w:rPr>
            </w:pPr>
          </w:p>
          <w:p w14:paraId="1B35ECF7" w14:textId="77777777" w:rsidR="00F03D7E" w:rsidRPr="00C83B0C" w:rsidRDefault="00F03D7E" w:rsidP="001A54CC">
            <w:pPr>
              <w:rPr>
                <w:rFonts w:asciiTheme="minorHAnsi" w:hAnsiTheme="minorHAnsi"/>
                <w:sz w:val="18"/>
              </w:rPr>
            </w:pPr>
            <w:r w:rsidRPr="00C83B0C">
              <w:rPr>
                <w:rFonts w:asciiTheme="minorHAnsi" w:hAnsiTheme="minorHAnsi"/>
                <w:sz w:val="18"/>
              </w:rPr>
              <w:t>NUR 926 Clinical Diagnosis &amp; Management II (6) [3 didactic: 3 clinical] 135 clinical hours</w:t>
            </w:r>
          </w:p>
          <w:p w14:paraId="7ED07946" w14:textId="77777777" w:rsidR="00F03D7E" w:rsidRPr="00C83B0C" w:rsidRDefault="00F03D7E" w:rsidP="001A54CC">
            <w:pPr>
              <w:pStyle w:val="ListParagraph"/>
              <w:ind w:left="0"/>
              <w:rPr>
                <w:rFonts w:asciiTheme="minorHAnsi" w:hAnsiTheme="minorHAnsi"/>
                <w:b/>
                <w:sz w:val="18"/>
              </w:rPr>
            </w:pPr>
          </w:p>
        </w:tc>
        <w:tc>
          <w:tcPr>
            <w:tcW w:w="3654" w:type="dxa"/>
            <w:gridSpan w:val="2"/>
            <w:tcBorders>
              <w:bottom w:val="single" w:sz="4" w:space="0" w:color="auto"/>
            </w:tcBorders>
          </w:tcPr>
          <w:p w14:paraId="1EC95F74" w14:textId="77777777" w:rsidR="00F03D7E" w:rsidRPr="00C83B0C" w:rsidRDefault="00F03D7E" w:rsidP="001A54CC">
            <w:pPr>
              <w:rPr>
                <w:rFonts w:asciiTheme="minorHAnsi" w:hAnsiTheme="minorHAnsi"/>
                <w:sz w:val="18"/>
              </w:rPr>
            </w:pPr>
            <w:r w:rsidRPr="00C83B0C">
              <w:rPr>
                <w:rFonts w:asciiTheme="minorHAnsi" w:hAnsiTheme="minorHAnsi"/>
                <w:sz w:val="18"/>
              </w:rPr>
              <w:t>NUR 927 Clinical Diagnosis &amp; Management III (6)  [3 didactic: 3 clinical] 135 clinical hours</w:t>
            </w:r>
          </w:p>
          <w:p w14:paraId="2E5FA3B5" w14:textId="77777777" w:rsidR="00F03D7E" w:rsidRPr="00C83B0C" w:rsidRDefault="00F03D7E" w:rsidP="001A54CC">
            <w:pPr>
              <w:rPr>
                <w:rFonts w:asciiTheme="minorHAnsi" w:hAnsiTheme="minorHAnsi"/>
                <w:sz w:val="18"/>
              </w:rPr>
            </w:pPr>
          </w:p>
          <w:p w14:paraId="261823EF" w14:textId="77777777" w:rsidR="00F03D7E" w:rsidRPr="00C83B0C" w:rsidRDefault="00F03D7E" w:rsidP="001A54CC">
            <w:pPr>
              <w:rPr>
                <w:rFonts w:asciiTheme="minorHAnsi" w:hAnsiTheme="minorHAnsi"/>
                <w:sz w:val="18"/>
              </w:rPr>
            </w:pPr>
          </w:p>
          <w:p w14:paraId="07273EC0" w14:textId="77777777" w:rsidR="00F03D7E" w:rsidRPr="00C83B0C" w:rsidRDefault="00F03D7E" w:rsidP="001A54CC">
            <w:pPr>
              <w:rPr>
                <w:rFonts w:asciiTheme="minorHAnsi" w:hAnsiTheme="minorHAnsi"/>
                <w:sz w:val="18"/>
              </w:rPr>
            </w:pPr>
          </w:p>
        </w:tc>
      </w:tr>
      <w:tr w:rsidR="00F03D7E" w:rsidRPr="00C83B0C" w14:paraId="641EBDA6" w14:textId="77777777" w:rsidTr="008F7616">
        <w:trPr>
          <w:gridAfter w:val="1"/>
          <w:wAfter w:w="126" w:type="dxa"/>
          <w:trHeight w:val="331"/>
          <w:jc w:val="center"/>
        </w:trPr>
        <w:tc>
          <w:tcPr>
            <w:tcW w:w="1744" w:type="dxa"/>
            <w:shd w:val="clear" w:color="auto" w:fill="auto"/>
          </w:tcPr>
          <w:p w14:paraId="7A83FC4C" w14:textId="77777777" w:rsidR="00F03D7E" w:rsidRPr="00C83B0C" w:rsidRDefault="00F03D7E" w:rsidP="001A54CC">
            <w:pPr>
              <w:tabs>
                <w:tab w:val="left" w:pos="1845"/>
              </w:tabs>
              <w:jc w:val="center"/>
              <w:rPr>
                <w:rFonts w:asciiTheme="minorHAnsi" w:hAnsiTheme="minorHAnsi"/>
              </w:rPr>
            </w:pPr>
          </w:p>
        </w:tc>
        <w:tc>
          <w:tcPr>
            <w:tcW w:w="3652" w:type="dxa"/>
            <w:gridSpan w:val="2"/>
            <w:shd w:val="clear" w:color="auto" w:fill="auto"/>
          </w:tcPr>
          <w:p w14:paraId="3472F56F"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52" w:type="dxa"/>
            <w:gridSpan w:val="2"/>
            <w:shd w:val="clear" w:color="auto" w:fill="auto"/>
          </w:tcPr>
          <w:p w14:paraId="393E66AF"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54" w:type="dxa"/>
            <w:gridSpan w:val="2"/>
          </w:tcPr>
          <w:p w14:paraId="29F62CBB"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r>
      <w:tr w:rsidR="00F03D7E" w:rsidRPr="00C83B0C" w14:paraId="2D51C2EC" w14:textId="77777777" w:rsidTr="008F7616">
        <w:trPr>
          <w:gridAfter w:val="1"/>
          <w:wAfter w:w="126" w:type="dxa"/>
          <w:trHeight w:val="448"/>
          <w:jc w:val="center"/>
        </w:trPr>
        <w:tc>
          <w:tcPr>
            <w:tcW w:w="1744" w:type="dxa"/>
            <w:shd w:val="pct5" w:color="auto" w:fill="auto"/>
          </w:tcPr>
          <w:p w14:paraId="0A5E8098" w14:textId="77777777" w:rsidR="00F03D7E" w:rsidRPr="00C83B0C" w:rsidRDefault="00F03D7E" w:rsidP="001A54CC">
            <w:pPr>
              <w:tabs>
                <w:tab w:val="left" w:pos="1845"/>
              </w:tabs>
              <w:jc w:val="center"/>
              <w:rPr>
                <w:rFonts w:asciiTheme="minorHAnsi" w:hAnsiTheme="minorHAnsi"/>
                <w:sz w:val="28"/>
                <w:szCs w:val="28"/>
              </w:rPr>
            </w:pPr>
          </w:p>
        </w:tc>
        <w:tc>
          <w:tcPr>
            <w:tcW w:w="3652" w:type="dxa"/>
            <w:gridSpan w:val="2"/>
            <w:shd w:val="pct5" w:color="auto" w:fill="auto"/>
          </w:tcPr>
          <w:p w14:paraId="66780149"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gridSpan w:val="2"/>
            <w:shd w:val="pct5" w:color="auto" w:fill="auto"/>
          </w:tcPr>
          <w:p w14:paraId="24D644F5"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54" w:type="dxa"/>
            <w:gridSpan w:val="2"/>
            <w:shd w:val="pct5" w:color="auto" w:fill="auto"/>
          </w:tcPr>
          <w:p w14:paraId="4B203302"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4CF682E3" w14:textId="77777777" w:rsidTr="008F7616">
        <w:trPr>
          <w:gridAfter w:val="1"/>
          <w:wAfter w:w="126" w:type="dxa"/>
          <w:trHeight w:val="1711"/>
          <w:jc w:val="center"/>
        </w:trPr>
        <w:tc>
          <w:tcPr>
            <w:tcW w:w="1744" w:type="dxa"/>
          </w:tcPr>
          <w:p w14:paraId="34AFA07E" w14:textId="77777777" w:rsidR="00F03D7E" w:rsidRPr="00C83B0C" w:rsidRDefault="00F03D7E" w:rsidP="001A54CC">
            <w:pPr>
              <w:pStyle w:val="ListParagraph"/>
              <w:ind w:left="-30"/>
              <w:jc w:val="center"/>
              <w:rPr>
                <w:rFonts w:asciiTheme="minorHAnsi" w:hAnsiTheme="minorHAnsi"/>
                <w:b/>
                <w:color w:val="7030A0"/>
                <w:sz w:val="40"/>
              </w:rPr>
            </w:pPr>
          </w:p>
          <w:p w14:paraId="50ACC38F" w14:textId="77777777" w:rsidR="00F03D7E" w:rsidRPr="00C83B0C" w:rsidRDefault="00F03D7E" w:rsidP="001A54CC">
            <w:pPr>
              <w:pStyle w:val="ListParagraph"/>
              <w:ind w:left="-30"/>
              <w:jc w:val="center"/>
              <w:rPr>
                <w:rFonts w:asciiTheme="minorHAnsi" w:hAnsiTheme="minorHAnsi"/>
                <w:b/>
                <w:color w:val="008000"/>
              </w:rPr>
            </w:pPr>
            <w:r w:rsidRPr="00C83B0C">
              <w:rPr>
                <w:rFonts w:asciiTheme="minorHAnsi" w:hAnsiTheme="minorHAnsi"/>
                <w:b/>
                <w:sz w:val="32"/>
              </w:rPr>
              <w:t>Year 3</w:t>
            </w:r>
          </w:p>
        </w:tc>
        <w:tc>
          <w:tcPr>
            <w:tcW w:w="3652" w:type="dxa"/>
            <w:gridSpan w:val="2"/>
          </w:tcPr>
          <w:p w14:paraId="0ED73139" w14:textId="77777777" w:rsidR="00F03D7E" w:rsidRPr="00C83B0C" w:rsidRDefault="00F03D7E" w:rsidP="001A54CC">
            <w:pPr>
              <w:rPr>
                <w:rFonts w:asciiTheme="minorHAnsi" w:hAnsiTheme="minorHAnsi"/>
                <w:sz w:val="18"/>
              </w:rPr>
            </w:pPr>
            <w:r w:rsidRPr="00C83B0C">
              <w:rPr>
                <w:rFonts w:asciiTheme="minorHAnsi" w:hAnsiTheme="minorHAnsi"/>
                <w:sz w:val="18"/>
              </w:rPr>
              <w:t>NUR 928 Clinical Diagnosis &amp; Management IV (6) [2 didactic: 4 clinical] 180 clinical hours</w:t>
            </w:r>
          </w:p>
          <w:p w14:paraId="70881D3D" w14:textId="77777777" w:rsidR="00F03D7E" w:rsidRPr="00C83B0C" w:rsidRDefault="00F03D7E" w:rsidP="001A54CC">
            <w:pPr>
              <w:rPr>
                <w:rFonts w:asciiTheme="minorHAnsi" w:hAnsiTheme="minorHAnsi"/>
                <w:color w:val="4472C4" w:themeColor="accent1"/>
                <w:sz w:val="18"/>
              </w:rPr>
            </w:pPr>
          </w:p>
          <w:p w14:paraId="30D69C94" w14:textId="77777777" w:rsidR="00F03D7E" w:rsidRPr="00C83B0C" w:rsidRDefault="00F03D7E" w:rsidP="001A54CC">
            <w:pPr>
              <w:rPr>
                <w:rFonts w:asciiTheme="minorHAnsi" w:hAnsiTheme="minorHAnsi"/>
                <w:b/>
                <w:color w:val="4472C4" w:themeColor="accent1"/>
                <w:sz w:val="18"/>
              </w:rPr>
            </w:pPr>
            <w:r w:rsidRPr="00C83B0C">
              <w:rPr>
                <w:rFonts w:asciiTheme="minorHAnsi" w:hAnsiTheme="minorHAnsi"/>
                <w:sz w:val="18"/>
                <w:szCs w:val="20"/>
              </w:rPr>
              <w:t>Synthesis Project</w:t>
            </w:r>
          </w:p>
        </w:tc>
        <w:tc>
          <w:tcPr>
            <w:tcW w:w="3652" w:type="dxa"/>
            <w:gridSpan w:val="2"/>
          </w:tcPr>
          <w:p w14:paraId="3441B781" w14:textId="77777777" w:rsidR="00F03D7E" w:rsidRPr="00C83B0C" w:rsidRDefault="00F03D7E" w:rsidP="001A54CC">
            <w:pPr>
              <w:rPr>
                <w:rFonts w:asciiTheme="minorHAnsi" w:hAnsiTheme="minorHAnsi"/>
                <w:b/>
                <w:sz w:val="18"/>
              </w:rPr>
            </w:pPr>
          </w:p>
        </w:tc>
        <w:tc>
          <w:tcPr>
            <w:tcW w:w="3654" w:type="dxa"/>
            <w:gridSpan w:val="2"/>
          </w:tcPr>
          <w:p w14:paraId="58298C41" w14:textId="77777777" w:rsidR="00F03D7E" w:rsidRPr="00C83B0C" w:rsidRDefault="00F03D7E" w:rsidP="001A54CC">
            <w:pPr>
              <w:rPr>
                <w:rFonts w:asciiTheme="minorHAnsi" w:hAnsiTheme="minorHAnsi"/>
                <w:b/>
                <w:sz w:val="18"/>
              </w:rPr>
            </w:pPr>
          </w:p>
        </w:tc>
      </w:tr>
      <w:tr w:rsidR="00F03D7E" w:rsidRPr="00C83B0C" w14:paraId="496FDE1F" w14:textId="77777777" w:rsidTr="008F7616">
        <w:trPr>
          <w:gridAfter w:val="1"/>
          <w:wAfter w:w="126" w:type="dxa"/>
          <w:trHeight w:val="331"/>
          <w:jc w:val="center"/>
        </w:trPr>
        <w:tc>
          <w:tcPr>
            <w:tcW w:w="1744" w:type="dxa"/>
          </w:tcPr>
          <w:p w14:paraId="2808202C" w14:textId="77777777" w:rsidR="00F03D7E" w:rsidRPr="00C83B0C" w:rsidRDefault="00F03D7E" w:rsidP="001A54CC">
            <w:pPr>
              <w:jc w:val="center"/>
              <w:rPr>
                <w:rFonts w:asciiTheme="minorHAnsi" w:hAnsiTheme="minorHAnsi"/>
              </w:rPr>
            </w:pPr>
          </w:p>
        </w:tc>
        <w:tc>
          <w:tcPr>
            <w:tcW w:w="3652" w:type="dxa"/>
            <w:gridSpan w:val="2"/>
          </w:tcPr>
          <w:p w14:paraId="5AC70C6D" w14:textId="77777777" w:rsidR="00F03D7E" w:rsidRPr="00C83B0C" w:rsidRDefault="00F03D7E" w:rsidP="001A54CC">
            <w:pPr>
              <w:pStyle w:val="NoSpacing"/>
              <w:jc w:val="center"/>
              <w:rPr>
                <w:rFonts w:asciiTheme="minorHAnsi" w:hAnsiTheme="minorHAnsi"/>
              </w:rPr>
            </w:pPr>
            <w:r w:rsidRPr="00C83B0C">
              <w:rPr>
                <w:rFonts w:asciiTheme="minorHAnsi" w:hAnsiTheme="minorHAnsi"/>
              </w:rPr>
              <w:t>Credits: 6</w:t>
            </w:r>
          </w:p>
        </w:tc>
        <w:tc>
          <w:tcPr>
            <w:tcW w:w="3652" w:type="dxa"/>
            <w:gridSpan w:val="2"/>
          </w:tcPr>
          <w:p w14:paraId="2134A6A3" w14:textId="77777777" w:rsidR="00F03D7E" w:rsidRPr="00C83B0C" w:rsidRDefault="00F03D7E" w:rsidP="001A54CC">
            <w:pPr>
              <w:jc w:val="center"/>
              <w:rPr>
                <w:rFonts w:asciiTheme="minorHAnsi" w:hAnsiTheme="minorHAnsi"/>
              </w:rPr>
            </w:pPr>
            <w:r w:rsidRPr="00C83B0C">
              <w:rPr>
                <w:rFonts w:asciiTheme="minorHAnsi" w:hAnsiTheme="minorHAnsi"/>
              </w:rPr>
              <w:t>Credits: 0</w:t>
            </w:r>
          </w:p>
        </w:tc>
        <w:tc>
          <w:tcPr>
            <w:tcW w:w="3654" w:type="dxa"/>
            <w:gridSpan w:val="2"/>
          </w:tcPr>
          <w:p w14:paraId="7BE98A69" w14:textId="77777777" w:rsidR="00F03D7E" w:rsidRPr="00C83B0C" w:rsidRDefault="00F03D7E" w:rsidP="001A54CC">
            <w:pPr>
              <w:jc w:val="center"/>
              <w:rPr>
                <w:rFonts w:asciiTheme="minorHAnsi" w:hAnsiTheme="minorHAnsi"/>
              </w:rPr>
            </w:pPr>
            <w:r w:rsidRPr="00C83B0C">
              <w:rPr>
                <w:rFonts w:asciiTheme="minorHAnsi" w:hAnsiTheme="minorHAnsi"/>
              </w:rPr>
              <w:t>Credits: 0</w:t>
            </w:r>
          </w:p>
        </w:tc>
      </w:tr>
      <w:tr w:rsidR="00F03D7E" w:rsidRPr="00C83B0C" w14:paraId="69FD1FBB" w14:textId="77777777" w:rsidTr="008F7616">
        <w:trPr>
          <w:trHeight w:val="707"/>
          <w:jc w:val="center"/>
        </w:trPr>
        <w:tc>
          <w:tcPr>
            <w:tcW w:w="12828" w:type="dxa"/>
            <w:gridSpan w:val="8"/>
            <w:tcBorders>
              <w:bottom w:val="single" w:sz="4" w:space="0" w:color="auto"/>
            </w:tcBorders>
          </w:tcPr>
          <w:p w14:paraId="34EC581D" w14:textId="6DA28011" w:rsidR="00F03D7E" w:rsidRPr="008F7616" w:rsidRDefault="000B2F5D" w:rsidP="008F7616">
            <w:pPr>
              <w:pStyle w:val="Heading2"/>
            </w:pPr>
            <w:r w:rsidRPr="00C83B0C">
              <w:rPr>
                <w:rFonts w:cstheme="minorHAnsi"/>
                <w:b/>
                <w:bCs/>
                <w:sz w:val="28"/>
                <w:szCs w:val="28"/>
              </w:rPr>
              <w:lastRenderedPageBreak/>
              <w:br w:type="page"/>
            </w:r>
            <w:bookmarkStart w:id="87" w:name="_Toc49523153"/>
            <w:bookmarkStart w:id="88" w:name="_Toc77843357"/>
            <w:r w:rsidR="00F03D7E" w:rsidRPr="008F7616">
              <w:t>AG</w:t>
            </w:r>
            <w:r w:rsidR="00C83B0C" w:rsidRPr="008F7616">
              <w:t>PC</w:t>
            </w:r>
            <w:r w:rsidR="00F03D7E" w:rsidRPr="008F7616">
              <w:t>NP BSN-DNP Curriculum (Part-time)</w:t>
            </w:r>
            <w:bookmarkEnd w:id="87"/>
            <w:bookmarkEnd w:id="88"/>
          </w:p>
        </w:tc>
      </w:tr>
      <w:tr w:rsidR="00F03D7E" w:rsidRPr="00C83B0C" w14:paraId="6C61932A" w14:textId="77777777" w:rsidTr="008F7616">
        <w:trPr>
          <w:trHeight w:val="371"/>
          <w:jc w:val="center"/>
        </w:trPr>
        <w:tc>
          <w:tcPr>
            <w:tcW w:w="1854" w:type="dxa"/>
            <w:gridSpan w:val="2"/>
            <w:shd w:val="pct5" w:color="auto" w:fill="auto"/>
          </w:tcPr>
          <w:p w14:paraId="2EB748EA" w14:textId="77777777" w:rsidR="00F03D7E" w:rsidRPr="00C83B0C" w:rsidRDefault="00F03D7E" w:rsidP="001A54CC">
            <w:pPr>
              <w:jc w:val="center"/>
              <w:rPr>
                <w:rFonts w:asciiTheme="minorHAnsi" w:hAnsiTheme="minorHAnsi"/>
                <w:sz w:val="28"/>
                <w:szCs w:val="28"/>
              </w:rPr>
            </w:pPr>
          </w:p>
        </w:tc>
        <w:tc>
          <w:tcPr>
            <w:tcW w:w="3657" w:type="dxa"/>
            <w:gridSpan w:val="2"/>
            <w:shd w:val="pct5" w:color="auto" w:fill="auto"/>
          </w:tcPr>
          <w:p w14:paraId="4874F5C6" w14:textId="77777777" w:rsidR="00F03D7E" w:rsidRPr="00C83B0C" w:rsidRDefault="00F03D7E" w:rsidP="001A54CC">
            <w:pPr>
              <w:ind w:left="-14"/>
              <w:jc w:val="center"/>
              <w:rPr>
                <w:rFonts w:asciiTheme="minorHAnsi" w:hAnsiTheme="minorHAnsi"/>
                <w:sz w:val="28"/>
                <w:szCs w:val="28"/>
              </w:rPr>
            </w:pPr>
            <w:r w:rsidRPr="00C83B0C">
              <w:rPr>
                <w:rFonts w:asciiTheme="minorHAnsi" w:hAnsiTheme="minorHAnsi"/>
                <w:sz w:val="28"/>
                <w:szCs w:val="28"/>
              </w:rPr>
              <w:t>Fall</w:t>
            </w:r>
          </w:p>
        </w:tc>
        <w:tc>
          <w:tcPr>
            <w:tcW w:w="3657" w:type="dxa"/>
            <w:gridSpan w:val="2"/>
            <w:shd w:val="pct5" w:color="auto" w:fill="auto"/>
          </w:tcPr>
          <w:p w14:paraId="4A0592AF"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60" w:type="dxa"/>
            <w:gridSpan w:val="2"/>
            <w:shd w:val="pct5" w:color="auto" w:fill="auto"/>
          </w:tcPr>
          <w:p w14:paraId="52D910AD"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64478F05" w14:textId="77777777" w:rsidTr="008F7616">
        <w:trPr>
          <w:trHeight w:val="1109"/>
          <w:jc w:val="center"/>
        </w:trPr>
        <w:tc>
          <w:tcPr>
            <w:tcW w:w="1854" w:type="dxa"/>
            <w:gridSpan w:val="2"/>
            <w:tcBorders>
              <w:bottom w:val="single" w:sz="4" w:space="0" w:color="auto"/>
            </w:tcBorders>
          </w:tcPr>
          <w:p w14:paraId="765795AF" w14:textId="77777777" w:rsidR="00F03D7E" w:rsidRPr="00C83B0C" w:rsidRDefault="00F03D7E" w:rsidP="001A54CC">
            <w:pPr>
              <w:jc w:val="center"/>
              <w:rPr>
                <w:rFonts w:asciiTheme="minorHAnsi" w:hAnsiTheme="minorHAnsi"/>
                <w:b/>
                <w:sz w:val="32"/>
              </w:rPr>
            </w:pPr>
            <w:r w:rsidRPr="00C83B0C">
              <w:rPr>
                <w:rFonts w:asciiTheme="minorHAnsi" w:hAnsiTheme="minorHAnsi"/>
                <w:b/>
                <w:sz w:val="32"/>
              </w:rPr>
              <w:t>Year 1</w:t>
            </w:r>
          </w:p>
          <w:p w14:paraId="19165C47" w14:textId="0B1C4EC0" w:rsidR="00F03D7E" w:rsidRPr="00C83B0C" w:rsidRDefault="00F03D7E" w:rsidP="001A54CC">
            <w:pPr>
              <w:jc w:val="center"/>
              <w:rPr>
                <w:rFonts w:asciiTheme="minorHAnsi" w:hAnsiTheme="minorHAnsi"/>
                <w:b/>
                <w:color w:val="7030A0"/>
              </w:rPr>
            </w:pPr>
          </w:p>
        </w:tc>
        <w:tc>
          <w:tcPr>
            <w:tcW w:w="3657" w:type="dxa"/>
            <w:gridSpan w:val="2"/>
            <w:tcBorders>
              <w:bottom w:val="single" w:sz="4" w:space="0" w:color="auto"/>
            </w:tcBorders>
          </w:tcPr>
          <w:p w14:paraId="09DED375" w14:textId="77777777" w:rsidR="00F03D7E" w:rsidRPr="00C83B0C" w:rsidRDefault="00F03D7E"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4462E3CE" w14:textId="77777777" w:rsidR="00F03D7E" w:rsidRPr="00C83B0C" w:rsidRDefault="00F03D7E" w:rsidP="001A54CC">
            <w:pPr>
              <w:rPr>
                <w:rFonts w:asciiTheme="minorHAnsi" w:hAnsiTheme="minorHAnsi"/>
                <w:sz w:val="18"/>
              </w:rPr>
            </w:pPr>
          </w:p>
          <w:p w14:paraId="20CA276F" w14:textId="77777777" w:rsidR="00F03D7E" w:rsidRPr="00C83B0C" w:rsidRDefault="00F03D7E" w:rsidP="001A54CC">
            <w:pPr>
              <w:rPr>
                <w:rFonts w:asciiTheme="minorHAnsi" w:hAnsiTheme="minorHAnsi"/>
                <w:b/>
                <w:sz w:val="18"/>
              </w:rPr>
            </w:pPr>
            <w:r w:rsidRPr="00C83B0C">
              <w:rPr>
                <w:rFonts w:asciiTheme="minorHAnsi" w:hAnsiTheme="minorHAnsi"/>
                <w:sz w:val="18"/>
              </w:rPr>
              <w:t>NUR 903 Healthcare Informatics (3)</w:t>
            </w:r>
          </w:p>
        </w:tc>
        <w:tc>
          <w:tcPr>
            <w:tcW w:w="3657" w:type="dxa"/>
            <w:gridSpan w:val="2"/>
            <w:tcBorders>
              <w:bottom w:val="single" w:sz="4" w:space="0" w:color="auto"/>
            </w:tcBorders>
          </w:tcPr>
          <w:p w14:paraId="06579FC0" w14:textId="77777777" w:rsidR="00F03D7E" w:rsidRPr="00C83B0C" w:rsidRDefault="00F03D7E" w:rsidP="001A54CC">
            <w:pPr>
              <w:rPr>
                <w:rFonts w:asciiTheme="minorHAnsi" w:hAnsiTheme="minorHAnsi"/>
                <w:sz w:val="18"/>
              </w:rPr>
            </w:pPr>
            <w:r w:rsidRPr="00C83B0C">
              <w:rPr>
                <w:rFonts w:asciiTheme="minorHAnsi" w:hAnsiTheme="minorHAnsi"/>
                <w:sz w:val="18"/>
              </w:rPr>
              <w:t>EPI 840 Epidemiology (3)</w:t>
            </w:r>
          </w:p>
          <w:p w14:paraId="6A9834BB" w14:textId="77777777" w:rsidR="00F03D7E" w:rsidRPr="00C83B0C" w:rsidRDefault="00F03D7E" w:rsidP="001A54CC">
            <w:pPr>
              <w:ind w:left="360"/>
              <w:rPr>
                <w:rFonts w:asciiTheme="minorHAnsi" w:hAnsiTheme="minorHAnsi"/>
                <w:sz w:val="18"/>
              </w:rPr>
            </w:pPr>
          </w:p>
          <w:p w14:paraId="6C2BDBAC" w14:textId="77777777" w:rsidR="00F03D7E" w:rsidRPr="00C83B0C" w:rsidRDefault="00F03D7E" w:rsidP="001A54CC">
            <w:pPr>
              <w:rPr>
                <w:rFonts w:asciiTheme="minorHAnsi" w:hAnsiTheme="minorHAnsi"/>
                <w:sz w:val="18"/>
              </w:rPr>
            </w:pPr>
            <w:r w:rsidRPr="00C83B0C">
              <w:rPr>
                <w:rFonts w:asciiTheme="minorHAnsi" w:hAnsiTheme="minorHAnsi"/>
                <w:sz w:val="18"/>
              </w:rPr>
              <w:t>NUR 906 Leadership in Complex Health Systems (3)</w:t>
            </w:r>
          </w:p>
          <w:p w14:paraId="69974B58" w14:textId="77777777" w:rsidR="00F03D7E" w:rsidRPr="00C83B0C" w:rsidRDefault="00F03D7E" w:rsidP="001A54CC">
            <w:pPr>
              <w:rPr>
                <w:rFonts w:asciiTheme="minorHAnsi" w:hAnsiTheme="minorHAnsi"/>
                <w:b/>
                <w:color w:val="4472C4" w:themeColor="accent1"/>
                <w:sz w:val="18"/>
              </w:rPr>
            </w:pPr>
          </w:p>
        </w:tc>
        <w:tc>
          <w:tcPr>
            <w:tcW w:w="3660" w:type="dxa"/>
            <w:gridSpan w:val="2"/>
            <w:tcBorders>
              <w:bottom w:val="single" w:sz="4" w:space="0" w:color="auto"/>
            </w:tcBorders>
          </w:tcPr>
          <w:p w14:paraId="6C326487" w14:textId="77777777" w:rsidR="00F03D7E" w:rsidRPr="00C83B0C" w:rsidRDefault="00F03D7E" w:rsidP="001A54CC">
            <w:pPr>
              <w:rPr>
                <w:rFonts w:asciiTheme="minorHAnsi" w:hAnsiTheme="minorHAnsi"/>
                <w:b/>
                <w:color w:val="4472C4" w:themeColor="accent1"/>
                <w:sz w:val="18"/>
              </w:rPr>
            </w:pPr>
            <w:r w:rsidRPr="00C83B0C">
              <w:rPr>
                <w:rFonts w:asciiTheme="minorHAnsi" w:hAnsiTheme="minorHAnsi"/>
                <w:sz w:val="18"/>
              </w:rPr>
              <w:t>NUR 904 Health Policy &amp; Advocacy (3)</w:t>
            </w:r>
          </w:p>
        </w:tc>
      </w:tr>
      <w:tr w:rsidR="00F03D7E" w:rsidRPr="00C83B0C" w14:paraId="436D0D9C" w14:textId="77777777" w:rsidTr="008F7616">
        <w:trPr>
          <w:trHeight w:val="303"/>
          <w:jc w:val="center"/>
        </w:trPr>
        <w:tc>
          <w:tcPr>
            <w:tcW w:w="1854" w:type="dxa"/>
            <w:gridSpan w:val="2"/>
            <w:shd w:val="clear" w:color="auto" w:fill="auto"/>
          </w:tcPr>
          <w:p w14:paraId="284695F3" w14:textId="77777777" w:rsidR="00F03D7E" w:rsidRPr="00C83B0C" w:rsidRDefault="00F03D7E" w:rsidP="001A54CC">
            <w:pPr>
              <w:jc w:val="center"/>
              <w:rPr>
                <w:rFonts w:asciiTheme="minorHAnsi" w:hAnsiTheme="minorHAnsi"/>
              </w:rPr>
            </w:pPr>
          </w:p>
        </w:tc>
        <w:tc>
          <w:tcPr>
            <w:tcW w:w="3657" w:type="dxa"/>
            <w:gridSpan w:val="2"/>
            <w:shd w:val="clear" w:color="auto" w:fill="auto"/>
          </w:tcPr>
          <w:p w14:paraId="36F34AAB" w14:textId="77777777" w:rsidR="00F03D7E" w:rsidRPr="00C83B0C" w:rsidRDefault="00F03D7E" w:rsidP="001A54CC">
            <w:pPr>
              <w:jc w:val="center"/>
              <w:rPr>
                <w:rFonts w:asciiTheme="minorHAnsi" w:hAnsiTheme="minorHAnsi"/>
              </w:rPr>
            </w:pPr>
            <w:r w:rsidRPr="00C83B0C">
              <w:rPr>
                <w:rFonts w:asciiTheme="minorHAnsi" w:hAnsiTheme="minorHAnsi"/>
              </w:rPr>
              <w:t>Credits : 6</w:t>
            </w:r>
          </w:p>
        </w:tc>
        <w:tc>
          <w:tcPr>
            <w:tcW w:w="3657" w:type="dxa"/>
            <w:gridSpan w:val="2"/>
            <w:shd w:val="clear" w:color="auto" w:fill="auto"/>
          </w:tcPr>
          <w:p w14:paraId="2E844F39"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c>
          <w:tcPr>
            <w:tcW w:w="3660" w:type="dxa"/>
            <w:gridSpan w:val="2"/>
          </w:tcPr>
          <w:p w14:paraId="24E01407" w14:textId="77777777" w:rsidR="00F03D7E" w:rsidRPr="00C83B0C" w:rsidRDefault="00F03D7E" w:rsidP="001A54CC">
            <w:pPr>
              <w:jc w:val="center"/>
              <w:rPr>
                <w:rFonts w:asciiTheme="minorHAnsi" w:hAnsiTheme="minorHAnsi"/>
              </w:rPr>
            </w:pPr>
            <w:r w:rsidRPr="00C83B0C">
              <w:rPr>
                <w:rFonts w:asciiTheme="minorHAnsi" w:hAnsiTheme="minorHAnsi"/>
              </w:rPr>
              <w:t>Credits: 3</w:t>
            </w:r>
          </w:p>
        </w:tc>
      </w:tr>
      <w:tr w:rsidR="00F03D7E" w:rsidRPr="00C83B0C" w14:paraId="0BC3CDA9" w14:textId="77777777" w:rsidTr="008F7616">
        <w:trPr>
          <w:trHeight w:val="228"/>
          <w:jc w:val="center"/>
        </w:trPr>
        <w:tc>
          <w:tcPr>
            <w:tcW w:w="1854" w:type="dxa"/>
            <w:gridSpan w:val="2"/>
            <w:shd w:val="pct5" w:color="auto" w:fill="auto"/>
          </w:tcPr>
          <w:p w14:paraId="49AFF4EF" w14:textId="77777777" w:rsidR="00F03D7E" w:rsidRPr="00C83B0C" w:rsidRDefault="00F03D7E" w:rsidP="001A54CC">
            <w:pPr>
              <w:jc w:val="center"/>
              <w:rPr>
                <w:rFonts w:asciiTheme="minorHAnsi" w:hAnsiTheme="minorHAnsi"/>
                <w:sz w:val="28"/>
                <w:szCs w:val="28"/>
              </w:rPr>
            </w:pPr>
          </w:p>
        </w:tc>
        <w:tc>
          <w:tcPr>
            <w:tcW w:w="3657" w:type="dxa"/>
            <w:gridSpan w:val="2"/>
            <w:shd w:val="pct5" w:color="auto" w:fill="auto"/>
          </w:tcPr>
          <w:p w14:paraId="7E5457CD"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7" w:type="dxa"/>
            <w:gridSpan w:val="2"/>
            <w:shd w:val="pct5" w:color="auto" w:fill="auto"/>
          </w:tcPr>
          <w:p w14:paraId="04B951A8"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60" w:type="dxa"/>
            <w:gridSpan w:val="2"/>
            <w:shd w:val="pct5" w:color="auto" w:fill="auto"/>
          </w:tcPr>
          <w:p w14:paraId="547E4903"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37D04B07" w14:textId="77777777" w:rsidTr="008F7616">
        <w:trPr>
          <w:trHeight w:val="1389"/>
          <w:jc w:val="center"/>
        </w:trPr>
        <w:tc>
          <w:tcPr>
            <w:tcW w:w="1854" w:type="dxa"/>
            <w:gridSpan w:val="2"/>
            <w:tcBorders>
              <w:bottom w:val="single" w:sz="4" w:space="0" w:color="auto"/>
            </w:tcBorders>
          </w:tcPr>
          <w:p w14:paraId="71B59080" w14:textId="77777777" w:rsidR="00F03D7E" w:rsidRPr="00C83B0C" w:rsidRDefault="00F03D7E" w:rsidP="001A54CC">
            <w:pPr>
              <w:jc w:val="center"/>
              <w:rPr>
                <w:rFonts w:asciiTheme="minorHAnsi" w:hAnsiTheme="minorHAnsi"/>
                <w:b/>
                <w:sz w:val="32"/>
              </w:rPr>
            </w:pPr>
            <w:r w:rsidRPr="00C83B0C">
              <w:rPr>
                <w:rFonts w:asciiTheme="minorHAnsi" w:hAnsiTheme="minorHAnsi"/>
                <w:b/>
                <w:sz w:val="32"/>
              </w:rPr>
              <w:t>Year 2</w:t>
            </w:r>
          </w:p>
          <w:p w14:paraId="5D7582F9" w14:textId="5805D19F" w:rsidR="00F03D7E" w:rsidRPr="00C83B0C" w:rsidRDefault="00F03D7E" w:rsidP="001A54CC">
            <w:pPr>
              <w:jc w:val="center"/>
              <w:rPr>
                <w:rFonts w:asciiTheme="minorHAnsi" w:hAnsiTheme="minorHAnsi"/>
                <w:color w:val="008000"/>
              </w:rPr>
            </w:pPr>
          </w:p>
        </w:tc>
        <w:tc>
          <w:tcPr>
            <w:tcW w:w="3657" w:type="dxa"/>
            <w:gridSpan w:val="2"/>
            <w:tcBorders>
              <w:bottom w:val="single" w:sz="4" w:space="0" w:color="auto"/>
            </w:tcBorders>
          </w:tcPr>
          <w:p w14:paraId="002E69B2"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905 Pt. Safety, Quality Improvement &amp; Quality Management in Healthcare (3)</w:t>
            </w:r>
          </w:p>
          <w:p w14:paraId="0F997FF9" w14:textId="77777777" w:rsidR="00F03D7E" w:rsidRPr="00C83B0C" w:rsidRDefault="00F03D7E" w:rsidP="001A54CC">
            <w:pPr>
              <w:rPr>
                <w:rFonts w:asciiTheme="minorHAnsi" w:hAnsiTheme="minorHAnsi"/>
                <w:sz w:val="18"/>
                <w:szCs w:val="18"/>
              </w:rPr>
            </w:pPr>
          </w:p>
          <w:p w14:paraId="0ECF30AE" w14:textId="77777777" w:rsidR="00F03D7E" w:rsidRPr="00C83B0C" w:rsidRDefault="00F03D7E" w:rsidP="001A54CC">
            <w:pPr>
              <w:rPr>
                <w:rFonts w:asciiTheme="minorHAnsi" w:hAnsiTheme="minorHAnsi"/>
                <w:b/>
                <w:sz w:val="18"/>
              </w:rPr>
            </w:pPr>
            <w:r w:rsidRPr="00C83B0C">
              <w:rPr>
                <w:rFonts w:asciiTheme="minorHAnsi" w:hAnsiTheme="minorHAnsi"/>
                <w:sz w:val="18"/>
                <w:szCs w:val="18"/>
              </w:rPr>
              <w:t>NUR 907 Adv. Pathophysiology (3)</w:t>
            </w:r>
          </w:p>
        </w:tc>
        <w:tc>
          <w:tcPr>
            <w:tcW w:w="3657" w:type="dxa"/>
            <w:gridSpan w:val="2"/>
            <w:tcBorders>
              <w:bottom w:val="single" w:sz="4" w:space="0" w:color="auto"/>
            </w:tcBorders>
          </w:tcPr>
          <w:p w14:paraId="3D8B2E0D"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 xml:space="preserve">NUR 908 Adv. Physical Assessment (3) [2 didactic: 1 clinical] 45 clinical hours </w:t>
            </w:r>
          </w:p>
          <w:p w14:paraId="1F728684" w14:textId="77777777" w:rsidR="00F03D7E" w:rsidRPr="00C83B0C" w:rsidRDefault="00F03D7E" w:rsidP="001A54CC">
            <w:pPr>
              <w:rPr>
                <w:rFonts w:asciiTheme="minorHAnsi" w:hAnsiTheme="minorHAnsi"/>
                <w:sz w:val="18"/>
                <w:szCs w:val="18"/>
              </w:rPr>
            </w:pPr>
          </w:p>
          <w:p w14:paraId="079F412F" w14:textId="77777777" w:rsidR="00F03D7E" w:rsidRPr="00C83B0C" w:rsidRDefault="00F03D7E" w:rsidP="001A54CC">
            <w:pPr>
              <w:rPr>
                <w:rFonts w:asciiTheme="minorHAnsi" w:hAnsiTheme="minorHAnsi"/>
                <w:b/>
                <w:color w:val="4472C4" w:themeColor="accent1"/>
                <w:sz w:val="18"/>
              </w:rPr>
            </w:pPr>
            <w:r w:rsidRPr="00C83B0C">
              <w:rPr>
                <w:rFonts w:asciiTheme="minorHAnsi" w:hAnsiTheme="minorHAnsi"/>
                <w:sz w:val="18"/>
                <w:szCs w:val="18"/>
              </w:rPr>
              <w:t>NUR 913 Health Promotion (3)</w:t>
            </w:r>
          </w:p>
        </w:tc>
        <w:tc>
          <w:tcPr>
            <w:tcW w:w="3660" w:type="dxa"/>
            <w:gridSpan w:val="2"/>
            <w:tcBorders>
              <w:bottom w:val="single" w:sz="4" w:space="0" w:color="auto"/>
            </w:tcBorders>
          </w:tcPr>
          <w:p w14:paraId="039469A4"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 xml:space="preserve">NUR 909 Adv. Pharmacology (3) </w:t>
            </w:r>
          </w:p>
          <w:p w14:paraId="6FA56994" w14:textId="77777777" w:rsidR="00F03D7E" w:rsidRPr="00C83B0C" w:rsidRDefault="00F03D7E" w:rsidP="001A54CC">
            <w:pPr>
              <w:rPr>
                <w:rFonts w:asciiTheme="minorHAnsi" w:hAnsiTheme="minorHAnsi"/>
                <w:b/>
                <w:color w:val="4472C4" w:themeColor="accent1"/>
                <w:sz w:val="18"/>
              </w:rPr>
            </w:pPr>
          </w:p>
        </w:tc>
      </w:tr>
      <w:tr w:rsidR="00F03D7E" w:rsidRPr="00C83B0C" w14:paraId="6F0007E2" w14:textId="77777777" w:rsidTr="008F7616">
        <w:trPr>
          <w:trHeight w:val="286"/>
          <w:jc w:val="center"/>
        </w:trPr>
        <w:tc>
          <w:tcPr>
            <w:tcW w:w="1854" w:type="dxa"/>
            <w:gridSpan w:val="2"/>
            <w:shd w:val="clear" w:color="auto" w:fill="auto"/>
          </w:tcPr>
          <w:p w14:paraId="4CDB138C" w14:textId="77777777" w:rsidR="00F03D7E" w:rsidRPr="00C83B0C" w:rsidRDefault="00F03D7E" w:rsidP="001A54CC">
            <w:pPr>
              <w:tabs>
                <w:tab w:val="left" w:pos="1845"/>
              </w:tabs>
              <w:jc w:val="center"/>
              <w:rPr>
                <w:rFonts w:asciiTheme="minorHAnsi" w:hAnsiTheme="minorHAnsi"/>
              </w:rPr>
            </w:pPr>
          </w:p>
        </w:tc>
        <w:tc>
          <w:tcPr>
            <w:tcW w:w="3657" w:type="dxa"/>
            <w:gridSpan w:val="2"/>
            <w:shd w:val="clear" w:color="auto" w:fill="auto"/>
          </w:tcPr>
          <w:p w14:paraId="0B89D10E" w14:textId="77777777" w:rsidR="00F03D7E" w:rsidRPr="00C83B0C" w:rsidRDefault="00F03D7E" w:rsidP="001A54CC">
            <w:pPr>
              <w:jc w:val="center"/>
              <w:rPr>
                <w:rFonts w:asciiTheme="minorHAnsi" w:hAnsiTheme="minorHAnsi"/>
              </w:rPr>
            </w:pPr>
            <w:r w:rsidRPr="00C83B0C">
              <w:rPr>
                <w:rFonts w:asciiTheme="minorHAnsi" w:hAnsiTheme="minorHAnsi"/>
              </w:rPr>
              <w:t>Credits : 6</w:t>
            </w:r>
          </w:p>
        </w:tc>
        <w:tc>
          <w:tcPr>
            <w:tcW w:w="3657" w:type="dxa"/>
            <w:gridSpan w:val="2"/>
            <w:shd w:val="clear" w:color="auto" w:fill="auto"/>
          </w:tcPr>
          <w:p w14:paraId="4125CED7"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c>
          <w:tcPr>
            <w:tcW w:w="3660" w:type="dxa"/>
            <w:gridSpan w:val="2"/>
          </w:tcPr>
          <w:p w14:paraId="627CF641" w14:textId="77777777" w:rsidR="00F03D7E" w:rsidRPr="00C83B0C" w:rsidRDefault="00F03D7E" w:rsidP="001A54CC">
            <w:pPr>
              <w:jc w:val="center"/>
              <w:rPr>
                <w:rFonts w:asciiTheme="minorHAnsi" w:hAnsiTheme="minorHAnsi"/>
              </w:rPr>
            </w:pPr>
            <w:r w:rsidRPr="00C83B0C">
              <w:rPr>
                <w:rFonts w:asciiTheme="minorHAnsi" w:hAnsiTheme="minorHAnsi"/>
              </w:rPr>
              <w:t>Credits: 3</w:t>
            </w:r>
          </w:p>
        </w:tc>
      </w:tr>
      <w:tr w:rsidR="00F03D7E" w:rsidRPr="00C83B0C" w14:paraId="61F61645" w14:textId="77777777" w:rsidTr="008F7616">
        <w:trPr>
          <w:trHeight w:val="387"/>
          <w:jc w:val="center"/>
        </w:trPr>
        <w:tc>
          <w:tcPr>
            <w:tcW w:w="1854" w:type="dxa"/>
            <w:gridSpan w:val="2"/>
            <w:shd w:val="pct5" w:color="auto" w:fill="auto"/>
          </w:tcPr>
          <w:p w14:paraId="6F3B54FF" w14:textId="77777777" w:rsidR="00F03D7E" w:rsidRPr="00C83B0C" w:rsidRDefault="00F03D7E" w:rsidP="001A54CC">
            <w:pPr>
              <w:tabs>
                <w:tab w:val="left" w:pos="1845"/>
              </w:tabs>
              <w:jc w:val="center"/>
              <w:rPr>
                <w:rFonts w:asciiTheme="minorHAnsi" w:hAnsiTheme="minorHAnsi"/>
                <w:sz w:val="28"/>
                <w:szCs w:val="28"/>
              </w:rPr>
            </w:pPr>
          </w:p>
        </w:tc>
        <w:tc>
          <w:tcPr>
            <w:tcW w:w="3657" w:type="dxa"/>
            <w:gridSpan w:val="2"/>
            <w:shd w:val="pct5" w:color="auto" w:fill="auto"/>
          </w:tcPr>
          <w:p w14:paraId="5238AA0E"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Fall</w:t>
            </w:r>
          </w:p>
        </w:tc>
        <w:tc>
          <w:tcPr>
            <w:tcW w:w="3657" w:type="dxa"/>
            <w:gridSpan w:val="2"/>
            <w:shd w:val="pct5" w:color="auto" w:fill="auto"/>
          </w:tcPr>
          <w:p w14:paraId="62E0B8D2"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Spring</w:t>
            </w:r>
          </w:p>
        </w:tc>
        <w:tc>
          <w:tcPr>
            <w:tcW w:w="3660" w:type="dxa"/>
            <w:gridSpan w:val="2"/>
            <w:shd w:val="pct5" w:color="auto" w:fill="auto"/>
          </w:tcPr>
          <w:p w14:paraId="621F330B" w14:textId="77777777" w:rsidR="00F03D7E" w:rsidRPr="00C83B0C" w:rsidRDefault="00F03D7E" w:rsidP="001A54CC">
            <w:pPr>
              <w:jc w:val="center"/>
              <w:rPr>
                <w:rFonts w:asciiTheme="minorHAnsi" w:hAnsiTheme="minorHAnsi"/>
                <w:sz w:val="28"/>
                <w:szCs w:val="28"/>
              </w:rPr>
            </w:pPr>
            <w:r w:rsidRPr="00C83B0C">
              <w:rPr>
                <w:rFonts w:asciiTheme="minorHAnsi" w:hAnsiTheme="minorHAnsi"/>
                <w:sz w:val="28"/>
                <w:szCs w:val="28"/>
              </w:rPr>
              <w:t>Summer</w:t>
            </w:r>
          </w:p>
        </w:tc>
      </w:tr>
      <w:tr w:rsidR="00F03D7E" w:rsidRPr="00C83B0C" w14:paraId="4FD61902" w14:textId="77777777" w:rsidTr="008F7616">
        <w:trPr>
          <w:trHeight w:val="1359"/>
          <w:jc w:val="center"/>
        </w:trPr>
        <w:tc>
          <w:tcPr>
            <w:tcW w:w="1854" w:type="dxa"/>
            <w:gridSpan w:val="2"/>
          </w:tcPr>
          <w:p w14:paraId="38C136C6" w14:textId="77777777" w:rsidR="00F03D7E" w:rsidRPr="00C83B0C" w:rsidRDefault="00F03D7E"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675F1E5F" w14:textId="7247B19A" w:rsidR="00F03D7E" w:rsidRPr="00C83B0C" w:rsidRDefault="00F03D7E" w:rsidP="001A54CC">
            <w:pPr>
              <w:pStyle w:val="ListParagraph"/>
              <w:ind w:left="-30"/>
              <w:jc w:val="center"/>
              <w:rPr>
                <w:rFonts w:asciiTheme="minorHAnsi" w:hAnsiTheme="minorHAnsi"/>
                <w:b/>
                <w:color w:val="008000"/>
              </w:rPr>
            </w:pPr>
          </w:p>
        </w:tc>
        <w:tc>
          <w:tcPr>
            <w:tcW w:w="3657" w:type="dxa"/>
            <w:gridSpan w:val="2"/>
          </w:tcPr>
          <w:p w14:paraId="471D178D"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925 Clinical Diagnosis and Management I (6) [3 didactic: 3 clinical] 135 clinical hours</w:t>
            </w:r>
          </w:p>
          <w:p w14:paraId="421D4B6C" w14:textId="77777777" w:rsidR="00F03D7E" w:rsidRPr="00C83B0C" w:rsidRDefault="00F03D7E" w:rsidP="001A54CC">
            <w:pPr>
              <w:rPr>
                <w:rFonts w:asciiTheme="minorHAnsi" w:hAnsiTheme="minorHAnsi"/>
                <w:b/>
                <w:color w:val="4472C4" w:themeColor="accent1"/>
                <w:sz w:val="18"/>
              </w:rPr>
            </w:pPr>
          </w:p>
        </w:tc>
        <w:tc>
          <w:tcPr>
            <w:tcW w:w="3657" w:type="dxa"/>
            <w:gridSpan w:val="2"/>
          </w:tcPr>
          <w:p w14:paraId="78E347D8"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926 Clinical Diagnosis and Management II (6) [3 didactic: 3 clinical] 135 clinical hours</w:t>
            </w:r>
          </w:p>
          <w:p w14:paraId="424832F6" w14:textId="77777777" w:rsidR="00F03D7E" w:rsidRPr="00C83B0C" w:rsidRDefault="00F03D7E" w:rsidP="001A54CC">
            <w:pPr>
              <w:rPr>
                <w:rFonts w:asciiTheme="minorHAnsi" w:hAnsiTheme="minorHAnsi"/>
                <w:b/>
                <w:sz w:val="18"/>
              </w:rPr>
            </w:pPr>
          </w:p>
        </w:tc>
        <w:tc>
          <w:tcPr>
            <w:tcW w:w="3660" w:type="dxa"/>
            <w:gridSpan w:val="2"/>
          </w:tcPr>
          <w:p w14:paraId="66D7ED31" w14:textId="77777777" w:rsidR="00F03D7E" w:rsidRPr="00C83B0C" w:rsidRDefault="00F03D7E" w:rsidP="001A54CC">
            <w:pPr>
              <w:pStyle w:val="ListParagraph"/>
              <w:ind w:left="0"/>
              <w:rPr>
                <w:rFonts w:asciiTheme="minorHAnsi" w:hAnsiTheme="minorHAnsi"/>
                <w:sz w:val="18"/>
                <w:szCs w:val="18"/>
              </w:rPr>
            </w:pPr>
            <w:r w:rsidRPr="00C83B0C">
              <w:rPr>
                <w:rFonts w:asciiTheme="minorHAnsi" w:hAnsiTheme="minorHAnsi"/>
                <w:sz w:val="18"/>
                <w:szCs w:val="18"/>
              </w:rPr>
              <w:t>NUR 927 Clinical Diagnosis and Management III (6) [3 didactic: 3 clinical] 135 clinical hours</w:t>
            </w:r>
          </w:p>
          <w:p w14:paraId="04B36B3D" w14:textId="77777777" w:rsidR="00F03D7E" w:rsidRPr="00C83B0C" w:rsidRDefault="00F03D7E" w:rsidP="001A54CC">
            <w:pPr>
              <w:rPr>
                <w:rFonts w:asciiTheme="minorHAnsi" w:hAnsiTheme="minorHAnsi"/>
                <w:sz w:val="18"/>
                <w:szCs w:val="18"/>
              </w:rPr>
            </w:pPr>
          </w:p>
          <w:p w14:paraId="7225AEFE" w14:textId="77777777" w:rsidR="00F03D7E" w:rsidRPr="00C83B0C" w:rsidRDefault="00F03D7E" w:rsidP="001A54CC">
            <w:pPr>
              <w:rPr>
                <w:rFonts w:asciiTheme="minorHAnsi" w:hAnsiTheme="minorHAnsi"/>
                <w:sz w:val="18"/>
                <w:szCs w:val="18"/>
              </w:rPr>
            </w:pPr>
            <w:r w:rsidRPr="00C83B0C">
              <w:rPr>
                <w:rFonts w:asciiTheme="minorHAnsi" w:hAnsiTheme="minorHAnsi"/>
                <w:sz w:val="18"/>
                <w:szCs w:val="18"/>
              </w:rPr>
              <w:t>NUR 995 Project I (4) [2 didactic; 2 clinical]</w:t>
            </w:r>
          </w:p>
          <w:p w14:paraId="2AB72A14" w14:textId="77777777" w:rsidR="00F03D7E" w:rsidRPr="00C83B0C" w:rsidRDefault="00F03D7E" w:rsidP="001A54CC">
            <w:pPr>
              <w:rPr>
                <w:rFonts w:asciiTheme="minorHAnsi" w:hAnsiTheme="minorHAnsi"/>
                <w:b/>
                <w:sz w:val="18"/>
              </w:rPr>
            </w:pPr>
            <w:r w:rsidRPr="00C83B0C">
              <w:rPr>
                <w:rFonts w:asciiTheme="minorHAnsi" w:hAnsiTheme="minorHAnsi"/>
                <w:sz w:val="18"/>
                <w:szCs w:val="18"/>
              </w:rPr>
              <w:t xml:space="preserve"> 60 practicum hours </w:t>
            </w:r>
          </w:p>
        </w:tc>
      </w:tr>
      <w:tr w:rsidR="00F03D7E" w:rsidRPr="00C83B0C" w14:paraId="5EA58F9E" w14:textId="77777777" w:rsidTr="008F7616">
        <w:trPr>
          <w:trHeight w:val="286"/>
          <w:jc w:val="center"/>
        </w:trPr>
        <w:tc>
          <w:tcPr>
            <w:tcW w:w="1854" w:type="dxa"/>
            <w:gridSpan w:val="2"/>
          </w:tcPr>
          <w:p w14:paraId="638A301A" w14:textId="77777777" w:rsidR="00F03D7E" w:rsidRPr="00C83B0C" w:rsidRDefault="00F03D7E" w:rsidP="001A54CC">
            <w:pPr>
              <w:jc w:val="center"/>
              <w:rPr>
                <w:rFonts w:asciiTheme="minorHAnsi" w:hAnsiTheme="minorHAnsi"/>
              </w:rPr>
            </w:pPr>
          </w:p>
        </w:tc>
        <w:tc>
          <w:tcPr>
            <w:tcW w:w="3657" w:type="dxa"/>
            <w:gridSpan w:val="2"/>
          </w:tcPr>
          <w:p w14:paraId="47642F22" w14:textId="77777777" w:rsidR="00F03D7E" w:rsidRPr="00C83B0C" w:rsidRDefault="00F03D7E" w:rsidP="001A54CC">
            <w:pPr>
              <w:pStyle w:val="NoSpacing"/>
              <w:jc w:val="center"/>
              <w:rPr>
                <w:rFonts w:asciiTheme="minorHAnsi" w:hAnsiTheme="minorHAnsi"/>
              </w:rPr>
            </w:pPr>
            <w:r w:rsidRPr="00C83B0C">
              <w:rPr>
                <w:rFonts w:asciiTheme="minorHAnsi" w:hAnsiTheme="minorHAnsi"/>
              </w:rPr>
              <w:t>Credits : 6</w:t>
            </w:r>
          </w:p>
        </w:tc>
        <w:tc>
          <w:tcPr>
            <w:tcW w:w="3657" w:type="dxa"/>
            <w:gridSpan w:val="2"/>
          </w:tcPr>
          <w:p w14:paraId="69711573" w14:textId="77777777" w:rsidR="00F03D7E" w:rsidRPr="00C83B0C" w:rsidRDefault="00F03D7E" w:rsidP="001A54CC">
            <w:pPr>
              <w:jc w:val="center"/>
              <w:rPr>
                <w:rFonts w:asciiTheme="minorHAnsi" w:hAnsiTheme="minorHAnsi"/>
              </w:rPr>
            </w:pPr>
            <w:r w:rsidRPr="00C83B0C">
              <w:rPr>
                <w:rFonts w:asciiTheme="minorHAnsi" w:hAnsiTheme="minorHAnsi"/>
              </w:rPr>
              <w:t>Credits: 6</w:t>
            </w:r>
          </w:p>
        </w:tc>
        <w:tc>
          <w:tcPr>
            <w:tcW w:w="3660" w:type="dxa"/>
            <w:gridSpan w:val="2"/>
          </w:tcPr>
          <w:p w14:paraId="3250BE69" w14:textId="77777777" w:rsidR="00F03D7E" w:rsidRPr="00C83B0C" w:rsidRDefault="00F03D7E" w:rsidP="001A54CC">
            <w:pPr>
              <w:jc w:val="center"/>
              <w:rPr>
                <w:rFonts w:asciiTheme="minorHAnsi" w:hAnsiTheme="minorHAnsi"/>
              </w:rPr>
            </w:pPr>
            <w:r w:rsidRPr="00C83B0C">
              <w:rPr>
                <w:rFonts w:asciiTheme="minorHAnsi" w:hAnsiTheme="minorHAnsi"/>
              </w:rPr>
              <w:t>Credits: 10</w:t>
            </w:r>
          </w:p>
        </w:tc>
      </w:tr>
      <w:tr w:rsidR="00F03D7E" w:rsidRPr="00C83B0C" w14:paraId="72994DBC" w14:textId="77777777" w:rsidTr="008F7616">
        <w:trPr>
          <w:trHeight w:val="286"/>
          <w:jc w:val="center"/>
        </w:trPr>
        <w:tc>
          <w:tcPr>
            <w:tcW w:w="1854" w:type="dxa"/>
            <w:gridSpan w:val="2"/>
            <w:shd w:val="clear" w:color="auto" w:fill="F2F2F2" w:themeFill="background1" w:themeFillShade="F2"/>
          </w:tcPr>
          <w:p w14:paraId="10839990" w14:textId="77777777" w:rsidR="00F03D7E" w:rsidRPr="00C83B0C" w:rsidRDefault="00F03D7E" w:rsidP="001A54CC">
            <w:pPr>
              <w:tabs>
                <w:tab w:val="left" w:pos="1845"/>
              </w:tabs>
              <w:jc w:val="center"/>
              <w:rPr>
                <w:rFonts w:asciiTheme="minorHAnsi" w:hAnsiTheme="minorHAnsi"/>
                <w:sz w:val="28"/>
                <w:szCs w:val="28"/>
              </w:rPr>
            </w:pPr>
          </w:p>
        </w:tc>
        <w:tc>
          <w:tcPr>
            <w:tcW w:w="3657" w:type="dxa"/>
            <w:gridSpan w:val="2"/>
            <w:shd w:val="clear" w:color="auto" w:fill="F2F2F2" w:themeFill="background1" w:themeFillShade="F2"/>
          </w:tcPr>
          <w:p w14:paraId="23A6D1C7" w14:textId="77777777" w:rsidR="00F03D7E" w:rsidRPr="00C83B0C" w:rsidRDefault="00F03D7E" w:rsidP="001A54CC">
            <w:pPr>
              <w:pStyle w:val="NoSpacing"/>
              <w:jc w:val="center"/>
              <w:rPr>
                <w:rFonts w:asciiTheme="minorHAnsi" w:hAnsiTheme="minorHAnsi"/>
              </w:rPr>
            </w:pPr>
            <w:r w:rsidRPr="00C83B0C">
              <w:rPr>
                <w:rFonts w:asciiTheme="minorHAnsi" w:hAnsiTheme="minorHAnsi"/>
                <w:sz w:val="28"/>
                <w:szCs w:val="28"/>
              </w:rPr>
              <w:t>Fall</w:t>
            </w:r>
          </w:p>
        </w:tc>
        <w:tc>
          <w:tcPr>
            <w:tcW w:w="3657" w:type="dxa"/>
            <w:gridSpan w:val="2"/>
            <w:shd w:val="clear" w:color="auto" w:fill="F2F2F2" w:themeFill="background1" w:themeFillShade="F2"/>
          </w:tcPr>
          <w:p w14:paraId="51CA7611" w14:textId="77777777" w:rsidR="00F03D7E" w:rsidRPr="00C83B0C" w:rsidRDefault="00F03D7E" w:rsidP="001A54CC">
            <w:pPr>
              <w:jc w:val="center"/>
              <w:rPr>
                <w:rFonts w:asciiTheme="minorHAnsi" w:hAnsiTheme="minorHAnsi"/>
              </w:rPr>
            </w:pPr>
            <w:r w:rsidRPr="00C83B0C">
              <w:rPr>
                <w:rFonts w:asciiTheme="minorHAnsi" w:hAnsiTheme="minorHAnsi"/>
                <w:sz w:val="28"/>
                <w:szCs w:val="28"/>
              </w:rPr>
              <w:t>Spring</w:t>
            </w:r>
          </w:p>
        </w:tc>
        <w:tc>
          <w:tcPr>
            <w:tcW w:w="3660" w:type="dxa"/>
            <w:gridSpan w:val="2"/>
            <w:shd w:val="clear" w:color="auto" w:fill="F2F2F2" w:themeFill="background1" w:themeFillShade="F2"/>
          </w:tcPr>
          <w:p w14:paraId="5F203B8C" w14:textId="77777777" w:rsidR="00F03D7E" w:rsidRPr="00C83B0C" w:rsidRDefault="00F03D7E" w:rsidP="001A54CC">
            <w:pPr>
              <w:jc w:val="center"/>
              <w:rPr>
                <w:rFonts w:asciiTheme="minorHAnsi" w:hAnsiTheme="minorHAnsi"/>
              </w:rPr>
            </w:pPr>
            <w:r w:rsidRPr="00C83B0C">
              <w:rPr>
                <w:rFonts w:asciiTheme="minorHAnsi" w:hAnsiTheme="minorHAnsi"/>
                <w:sz w:val="28"/>
                <w:szCs w:val="28"/>
              </w:rPr>
              <w:t>Summer</w:t>
            </w:r>
          </w:p>
        </w:tc>
      </w:tr>
      <w:tr w:rsidR="00F03D7E" w:rsidRPr="00C83B0C" w14:paraId="6D3972EF" w14:textId="77777777" w:rsidTr="008F7616">
        <w:trPr>
          <w:trHeight w:val="1689"/>
          <w:jc w:val="center"/>
        </w:trPr>
        <w:tc>
          <w:tcPr>
            <w:tcW w:w="1854" w:type="dxa"/>
            <w:gridSpan w:val="2"/>
          </w:tcPr>
          <w:p w14:paraId="7E482A5E" w14:textId="43754FEA" w:rsidR="00F03D7E" w:rsidRPr="00C83B0C" w:rsidRDefault="00F03D7E" w:rsidP="001A54CC">
            <w:pPr>
              <w:jc w:val="center"/>
              <w:rPr>
                <w:rFonts w:asciiTheme="minorHAnsi" w:hAnsiTheme="minorHAnsi"/>
              </w:rPr>
            </w:pPr>
            <w:r w:rsidRPr="00C83B0C">
              <w:rPr>
                <w:rFonts w:asciiTheme="minorHAnsi" w:hAnsiTheme="minorHAnsi"/>
                <w:b/>
                <w:sz w:val="32"/>
              </w:rPr>
              <w:t>Year 4</w:t>
            </w:r>
            <w:r w:rsidRPr="00C83B0C">
              <w:rPr>
                <w:rFonts w:asciiTheme="minorHAnsi" w:hAnsiTheme="minorHAnsi"/>
                <w:b/>
                <w:sz w:val="32"/>
              </w:rPr>
              <w:br/>
            </w:r>
          </w:p>
        </w:tc>
        <w:tc>
          <w:tcPr>
            <w:tcW w:w="3657" w:type="dxa"/>
            <w:gridSpan w:val="2"/>
          </w:tcPr>
          <w:p w14:paraId="318E48C4" w14:textId="77777777" w:rsidR="00F03D7E" w:rsidRPr="00C83B0C" w:rsidRDefault="00F03D7E" w:rsidP="001A54CC">
            <w:pPr>
              <w:rPr>
                <w:rFonts w:asciiTheme="minorHAnsi" w:hAnsiTheme="minorHAnsi"/>
                <w:sz w:val="18"/>
                <w:szCs w:val="20"/>
              </w:rPr>
            </w:pPr>
            <w:r w:rsidRPr="00C83B0C">
              <w:rPr>
                <w:rFonts w:asciiTheme="minorHAnsi" w:hAnsiTheme="minorHAnsi"/>
                <w:sz w:val="18"/>
                <w:szCs w:val="20"/>
              </w:rPr>
              <w:t>NUR 928 Clinical Diagnosis and Management IV (6) [2 didactic: 4 clinical] 180 clinical hours</w:t>
            </w:r>
          </w:p>
          <w:p w14:paraId="3A8A6158" w14:textId="77777777" w:rsidR="00F03D7E" w:rsidRPr="00C83B0C" w:rsidRDefault="00F03D7E" w:rsidP="001A54CC">
            <w:pPr>
              <w:ind w:left="360"/>
              <w:rPr>
                <w:rFonts w:asciiTheme="minorHAnsi" w:hAnsiTheme="minorHAnsi"/>
                <w:sz w:val="18"/>
                <w:szCs w:val="20"/>
              </w:rPr>
            </w:pPr>
          </w:p>
          <w:p w14:paraId="69C53426" w14:textId="77777777" w:rsidR="00F03D7E" w:rsidRPr="00C83B0C" w:rsidRDefault="00F03D7E" w:rsidP="001A54CC">
            <w:pPr>
              <w:pStyle w:val="NoSpacing"/>
              <w:rPr>
                <w:rFonts w:asciiTheme="minorHAnsi" w:hAnsiTheme="minorHAnsi"/>
                <w:sz w:val="18"/>
              </w:rPr>
            </w:pPr>
            <w:r w:rsidRPr="00C83B0C">
              <w:rPr>
                <w:rFonts w:asciiTheme="minorHAnsi" w:hAnsiTheme="minorHAnsi"/>
                <w:sz w:val="18"/>
                <w:szCs w:val="20"/>
              </w:rPr>
              <w:t>NUR 996 Project II (3) [0 didactic: 3 clinical] 90 practicum hours</w:t>
            </w:r>
          </w:p>
        </w:tc>
        <w:tc>
          <w:tcPr>
            <w:tcW w:w="3657" w:type="dxa"/>
            <w:gridSpan w:val="2"/>
          </w:tcPr>
          <w:p w14:paraId="4D6E8513" w14:textId="77777777" w:rsidR="00F03D7E" w:rsidRPr="00C83B0C" w:rsidRDefault="00F03D7E" w:rsidP="001A54CC">
            <w:pPr>
              <w:rPr>
                <w:rFonts w:asciiTheme="minorHAnsi" w:hAnsiTheme="minorHAnsi"/>
                <w:sz w:val="18"/>
                <w:szCs w:val="20"/>
              </w:rPr>
            </w:pPr>
            <w:r w:rsidRPr="00C83B0C">
              <w:rPr>
                <w:rFonts w:asciiTheme="minorHAnsi" w:hAnsiTheme="minorHAnsi"/>
                <w:sz w:val="18"/>
                <w:szCs w:val="20"/>
              </w:rPr>
              <w:t>NUR 929 Clinical Diagnosis &amp; Management V (6) [2 didactic: 4 clinical] 180 clinical hours</w:t>
            </w:r>
          </w:p>
          <w:p w14:paraId="23F3F9A1" w14:textId="77777777" w:rsidR="00F03D7E" w:rsidRPr="00C83B0C" w:rsidRDefault="00F03D7E" w:rsidP="001A54CC">
            <w:pPr>
              <w:pStyle w:val="ListParagraph"/>
              <w:ind w:left="31"/>
              <w:rPr>
                <w:rFonts w:asciiTheme="minorHAnsi" w:hAnsiTheme="minorHAnsi"/>
                <w:sz w:val="18"/>
                <w:szCs w:val="20"/>
              </w:rPr>
            </w:pPr>
          </w:p>
          <w:p w14:paraId="61BC5327" w14:textId="77777777" w:rsidR="00F03D7E" w:rsidRPr="00C83B0C" w:rsidRDefault="00F03D7E" w:rsidP="001A54CC">
            <w:pPr>
              <w:ind w:left="31"/>
              <w:rPr>
                <w:rFonts w:asciiTheme="minorHAnsi" w:hAnsiTheme="minorHAnsi"/>
                <w:sz w:val="18"/>
              </w:rPr>
            </w:pPr>
            <w:r w:rsidRPr="00C83B0C">
              <w:rPr>
                <w:rFonts w:asciiTheme="minorHAnsi" w:hAnsiTheme="minorHAnsi"/>
                <w:sz w:val="18"/>
                <w:szCs w:val="20"/>
              </w:rPr>
              <w:t xml:space="preserve">NUR 997 Project III (3) [0 didactic: 3 clinical] 90 practicum hours </w:t>
            </w:r>
          </w:p>
        </w:tc>
        <w:tc>
          <w:tcPr>
            <w:tcW w:w="3660" w:type="dxa"/>
            <w:gridSpan w:val="2"/>
          </w:tcPr>
          <w:p w14:paraId="10CEEBD1" w14:textId="77777777" w:rsidR="00F03D7E" w:rsidRPr="00C83B0C" w:rsidRDefault="00F03D7E" w:rsidP="001A54CC">
            <w:pPr>
              <w:jc w:val="center"/>
              <w:rPr>
                <w:rFonts w:asciiTheme="minorHAnsi" w:hAnsiTheme="minorHAnsi"/>
              </w:rPr>
            </w:pPr>
          </w:p>
        </w:tc>
      </w:tr>
      <w:tr w:rsidR="00F03D7E" w:rsidRPr="00C83B0C" w14:paraId="63BFFFF3" w14:textId="77777777" w:rsidTr="008F7616">
        <w:trPr>
          <w:trHeight w:val="286"/>
          <w:jc w:val="center"/>
        </w:trPr>
        <w:tc>
          <w:tcPr>
            <w:tcW w:w="1854" w:type="dxa"/>
            <w:gridSpan w:val="2"/>
          </w:tcPr>
          <w:p w14:paraId="4FFB3C00" w14:textId="77777777" w:rsidR="00F03D7E" w:rsidRPr="00C83B0C" w:rsidRDefault="00F03D7E" w:rsidP="001A54CC">
            <w:pPr>
              <w:jc w:val="center"/>
              <w:rPr>
                <w:rFonts w:asciiTheme="minorHAnsi" w:hAnsiTheme="minorHAnsi"/>
              </w:rPr>
            </w:pPr>
          </w:p>
        </w:tc>
        <w:tc>
          <w:tcPr>
            <w:tcW w:w="3657" w:type="dxa"/>
            <w:gridSpan w:val="2"/>
          </w:tcPr>
          <w:p w14:paraId="7439AB88" w14:textId="77777777" w:rsidR="00F03D7E" w:rsidRPr="00C83B0C" w:rsidRDefault="00F03D7E" w:rsidP="001A54CC">
            <w:pPr>
              <w:pStyle w:val="NoSpacing"/>
              <w:jc w:val="center"/>
              <w:rPr>
                <w:rFonts w:asciiTheme="minorHAnsi" w:hAnsiTheme="minorHAnsi"/>
              </w:rPr>
            </w:pPr>
            <w:r w:rsidRPr="00C83B0C">
              <w:rPr>
                <w:rFonts w:asciiTheme="minorHAnsi" w:hAnsiTheme="minorHAnsi"/>
              </w:rPr>
              <w:t>Credits : 9</w:t>
            </w:r>
          </w:p>
        </w:tc>
        <w:tc>
          <w:tcPr>
            <w:tcW w:w="3657" w:type="dxa"/>
            <w:gridSpan w:val="2"/>
          </w:tcPr>
          <w:p w14:paraId="637670F2" w14:textId="77777777" w:rsidR="00F03D7E" w:rsidRPr="00C83B0C" w:rsidRDefault="00F03D7E" w:rsidP="001A54CC">
            <w:pPr>
              <w:jc w:val="center"/>
              <w:rPr>
                <w:rFonts w:asciiTheme="minorHAnsi" w:hAnsiTheme="minorHAnsi"/>
              </w:rPr>
            </w:pPr>
            <w:r w:rsidRPr="00C83B0C">
              <w:rPr>
                <w:rFonts w:asciiTheme="minorHAnsi" w:hAnsiTheme="minorHAnsi"/>
              </w:rPr>
              <w:t>Credits: 9</w:t>
            </w:r>
          </w:p>
        </w:tc>
        <w:tc>
          <w:tcPr>
            <w:tcW w:w="3660" w:type="dxa"/>
            <w:gridSpan w:val="2"/>
          </w:tcPr>
          <w:p w14:paraId="51D7ED86" w14:textId="77777777" w:rsidR="00F03D7E" w:rsidRPr="00C83B0C" w:rsidRDefault="00F03D7E" w:rsidP="001A54CC">
            <w:pPr>
              <w:jc w:val="center"/>
              <w:rPr>
                <w:rFonts w:asciiTheme="minorHAnsi" w:hAnsiTheme="minorHAnsi"/>
              </w:rPr>
            </w:pPr>
          </w:p>
        </w:tc>
      </w:tr>
    </w:tbl>
    <w:p w14:paraId="29AD385E" w14:textId="75582B23" w:rsidR="00F03D7E" w:rsidRPr="00C83B0C" w:rsidRDefault="00F03D7E" w:rsidP="000B2F5D">
      <w:pPr>
        <w:pStyle w:val="Header"/>
        <w:jc w:val="center"/>
        <w:rPr>
          <w:rFonts w:cstheme="minorHAnsi"/>
          <w:b/>
          <w:bCs/>
          <w:color w:val="4472C4" w:themeColor="accent1"/>
          <w:sz w:val="28"/>
          <w:szCs w:val="28"/>
        </w:rPr>
      </w:pPr>
    </w:p>
    <w:tbl>
      <w:tblPr>
        <w:tblStyle w:val="TableGrid"/>
        <w:tblpPr w:leftFromText="180" w:rightFromText="180" w:vertAnchor="text" w:horzAnchor="margin" w:tblpXSpec="center" w:tblpY="-35"/>
        <w:tblW w:w="12383" w:type="dxa"/>
        <w:tblLayout w:type="fixed"/>
        <w:tblLook w:val="04A0" w:firstRow="1" w:lastRow="0" w:firstColumn="1" w:lastColumn="0" w:noHBand="0" w:noVBand="1"/>
      </w:tblPr>
      <w:tblGrid>
        <w:gridCol w:w="1730"/>
        <w:gridCol w:w="3551"/>
        <w:gridCol w:w="3551"/>
        <w:gridCol w:w="3551"/>
      </w:tblGrid>
      <w:tr w:rsidR="00E95C7C" w:rsidRPr="00D25FE8" w14:paraId="2EF554EA" w14:textId="77777777" w:rsidTr="00E95C7C">
        <w:trPr>
          <w:trHeight w:val="636"/>
        </w:trPr>
        <w:tc>
          <w:tcPr>
            <w:tcW w:w="12383" w:type="dxa"/>
            <w:gridSpan w:val="4"/>
            <w:tcBorders>
              <w:bottom w:val="single" w:sz="4" w:space="0" w:color="auto"/>
            </w:tcBorders>
          </w:tcPr>
          <w:p w14:paraId="7019F5BD" w14:textId="77777777" w:rsidR="00E95C7C" w:rsidRPr="008F7616" w:rsidRDefault="00E95C7C" w:rsidP="008F7616">
            <w:pPr>
              <w:pStyle w:val="Heading2"/>
            </w:pPr>
            <w:bookmarkStart w:id="89" w:name="_Toc49523154"/>
            <w:bookmarkStart w:id="90" w:name="_Toc77843358"/>
            <w:r w:rsidRPr="008F7616">
              <w:lastRenderedPageBreak/>
              <w:t>AGPCNP BSN-DNP Curriculum (Full-time)</w:t>
            </w:r>
            <w:bookmarkEnd w:id="89"/>
            <w:bookmarkEnd w:id="90"/>
          </w:p>
        </w:tc>
      </w:tr>
      <w:tr w:rsidR="00E95C7C" w:rsidRPr="005A6CEB" w14:paraId="197F64AB" w14:textId="77777777" w:rsidTr="00E95C7C">
        <w:trPr>
          <w:trHeight w:val="347"/>
        </w:trPr>
        <w:tc>
          <w:tcPr>
            <w:tcW w:w="1730" w:type="dxa"/>
            <w:shd w:val="pct5" w:color="auto" w:fill="auto"/>
          </w:tcPr>
          <w:p w14:paraId="14C75539" w14:textId="77777777" w:rsidR="00E95C7C" w:rsidRPr="00C83B0C" w:rsidRDefault="00E95C7C" w:rsidP="00E95C7C">
            <w:pPr>
              <w:jc w:val="center"/>
              <w:rPr>
                <w:rFonts w:asciiTheme="minorHAnsi" w:hAnsiTheme="minorHAnsi" w:cstheme="majorHAnsi"/>
                <w:sz w:val="28"/>
                <w:szCs w:val="28"/>
              </w:rPr>
            </w:pPr>
          </w:p>
        </w:tc>
        <w:tc>
          <w:tcPr>
            <w:tcW w:w="3551" w:type="dxa"/>
            <w:shd w:val="pct5" w:color="auto" w:fill="auto"/>
          </w:tcPr>
          <w:p w14:paraId="3E1D38BC"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Fall</w:t>
            </w:r>
          </w:p>
        </w:tc>
        <w:tc>
          <w:tcPr>
            <w:tcW w:w="3551" w:type="dxa"/>
            <w:shd w:val="pct5" w:color="auto" w:fill="auto"/>
          </w:tcPr>
          <w:p w14:paraId="021653A6"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Spring</w:t>
            </w:r>
          </w:p>
        </w:tc>
        <w:tc>
          <w:tcPr>
            <w:tcW w:w="3551" w:type="dxa"/>
            <w:shd w:val="pct5" w:color="auto" w:fill="auto"/>
          </w:tcPr>
          <w:p w14:paraId="2D93C87E"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Summer</w:t>
            </w:r>
          </w:p>
        </w:tc>
      </w:tr>
      <w:tr w:rsidR="00E95C7C" w:rsidRPr="00C557B3" w14:paraId="0ABA4E4D" w14:textId="77777777" w:rsidTr="00E95C7C">
        <w:trPr>
          <w:trHeight w:val="1768"/>
        </w:trPr>
        <w:tc>
          <w:tcPr>
            <w:tcW w:w="1730" w:type="dxa"/>
            <w:tcBorders>
              <w:bottom w:val="single" w:sz="4" w:space="0" w:color="auto"/>
            </w:tcBorders>
          </w:tcPr>
          <w:p w14:paraId="4745A4E6" w14:textId="77777777" w:rsidR="00E95C7C" w:rsidRPr="00C83B0C" w:rsidRDefault="00E95C7C" w:rsidP="00E95C7C">
            <w:pPr>
              <w:jc w:val="center"/>
              <w:rPr>
                <w:rFonts w:asciiTheme="minorHAnsi" w:hAnsiTheme="minorHAnsi" w:cstheme="majorHAnsi"/>
                <w:b/>
                <w:color w:val="7030A0"/>
              </w:rPr>
            </w:pPr>
          </w:p>
          <w:p w14:paraId="55D3EEE9" w14:textId="77777777" w:rsidR="00E95C7C" w:rsidRPr="00C83B0C" w:rsidRDefault="00E95C7C" w:rsidP="00E95C7C">
            <w:pPr>
              <w:jc w:val="center"/>
              <w:rPr>
                <w:rFonts w:asciiTheme="minorHAnsi" w:hAnsiTheme="minorHAnsi" w:cstheme="majorHAnsi"/>
                <w:b/>
                <w:sz w:val="32"/>
              </w:rPr>
            </w:pPr>
            <w:r w:rsidRPr="00C83B0C">
              <w:rPr>
                <w:rFonts w:asciiTheme="minorHAnsi" w:hAnsiTheme="minorHAnsi" w:cstheme="majorHAnsi"/>
                <w:b/>
                <w:sz w:val="32"/>
              </w:rPr>
              <w:t>Year 1</w:t>
            </w:r>
          </w:p>
          <w:p w14:paraId="3E8134F0" w14:textId="77777777" w:rsidR="00E95C7C" w:rsidRPr="00C83B0C" w:rsidRDefault="00E95C7C" w:rsidP="00E95C7C">
            <w:pPr>
              <w:jc w:val="center"/>
              <w:rPr>
                <w:rFonts w:asciiTheme="minorHAnsi" w:hAnsiTheme="minorHAnsi" w:cstheme="majorHAnsi"/>
                <w:b/>
                <w:color w:val="7030A0"/>
              </w:rPr>
            </w:pPr>
          </w:p>
        </w:tc>
        <w:tc>
          <w:tcPr>
            <w:tcW w:w="3551" w:type="dxa"/>
            <w:tcBorders>
              <w:bottom w:val="single" w:sz="4" w:space="0" w:color="auto"/>
            </w:tcBorders>
          </w:tcPr>
          <w:p w14:paraId="7DD8C249"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NUR 902 Scientific Foundations for the Advanced Practice Nurse (3) </w:t>
            </w:r>
          </w:p>
          <w:p w14:paraId="7FA26852" w14:textId="77777777" w:rsidR="00E95C7C" w:rsidRPr="00C83B0C" w:rsidRDefault="00E95C7C" w:rsidP="00E95C7C">
            <w:pPr>
              <w:rPr>
                <w:rFonts w:asciiTheme="minorHAnsi" w:hAnsiTheme="minorHAnsi" w:cstheme="majorHAnsi"/>
                <w:sz w:val="18"/>
              </w:rPr>
            </w:pPr>
          </w:p>
          <w:p w14:paraId="14891118"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903 Healthcare Informatics (3)</w:t>
            </w:r>
          </w:p>
          <w:p w14:paraId="69619092" w14:textId="77777777" w:rsidR="00E95C7C" w:rsidRPr="00C83B0C" w:rsidRDefault="00E95C7C" w:rsidP="00E95C7C">
            <w:pPr>
              <w:rPr>
                <w:rFonts w:asciiTheme="minorHAnsi" w:hAnsiTheme="minorHAnsi" w:cstheme="majorHAnsi"/>
                <w:sz w:val="18"/>
              </w:rPr>
            </w:pPr>
          </w:p>
          <w:p w14:paraId="5EF41C7C"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NUR 907 Adv. Pathophysiology (3)</w:t>
            </w:r>
          </w:p>
        </w:tc>
        <w:tc>
          <w:tcPr>
            <w:tcW w:w="3551" w:type="dxa"/>
            <w:tcBorders>
              <w:bottom w:val="single" w:sz="4" w:space="0" w:color="auto"/>
            </w:tcBorders>
          </w:tcPr>
          <w:p w14:paraId="55F5AD04"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EPI 840 Epidemiology (3)</w:t>
            </w:r>
          </w:p>
          <w:p w14:paraId="4CFB68D7" w14:textId="77777777" w:rsidR="00E95C7C" w:rsidRPr="00C83B0C" w:rsidRDefault="00E95C7C" w:rsidP="00E95C7C">
            <w:pPr>
              <w:rPr>
                <w:rFonts w:asciiTheme="minorHAnsi" w:hAnsiTheme="minorHAnsi" w:cstheme="majorHAnsi"/>
                <w:sz w:val="18"/>
              </w:rPr>
            </w:pPr>
          </w:p>
          <w:p w14:paraId="63F1D9A5"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908 Adv. Physical Assessment (3)</w:t>
            </w:r>
          </w:p>
          <w:p w14:paraId="50376B1A"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 [2 didactic: 1 clinical] 45 clinical hours</w:t>
            </w:r>
          </w:p>
          <w:p w14:paraId="7914AE51" w14:textId="77777777" w:rsidR="00E95C7C" w:rsidRPr="00C83B0C" w:rsidRDefault="00E95C7C" w:rsidP="00E95C7C">
            <w:pPr>
              <w:rPr>
                <w:rFonts w:asciiTheme="minorHAnsi" w:hAnsiTheme="minorHAnsi" w:cstheme="majorHAnsi"/>
                <w:sz w:val="18"/>
              </w:rPr>
            </w:pPr>
          </w:p>
          <w:p w14:paraId="29704C84"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NUR 913 Health Promotion  (3)</w:t>
            </w:r>
          </w:p>
        </w:tc>
        <w:tc>
          <w:tcPr>
            <w:tcW w:w="3551" w:type="dxa"/>
            <w:tcBorders>
              <w:bottom w:val="single" w:sz="4" w:space="0" w:color="auto"/>
            </w:tcBorders>
          </w:tcPr>
          <w:p w14:paraId="54343DCB"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NUR 904 Health Policy &amp; Advocacy (3) </w:t>
            </w:r>
          </w:p>
          <w:p w14:paraId="7333666A" w14:textId="77777777" w:rsidR="00E95C7C" w:rsidRPr="00C83B0C" w:rsidRDefault="00E95C7C" w:rsidP="00E95C7C">
            <w:pPr>
              <w:rPr>
                <w:rFonts w:asciiTheme="minorHAnsi" w:hAnsiTheme="minorHAnsi" w:cstheme="majorHAnsi"/>
                <w:sz w:val="18"/>
              </w:rPr>
            </w:pPr>
          </w:p>
          <w:p w14:paraId="15ECF043"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 xml:space="preserve">NUR 909 Adv. Pharmacology (3) </w:t>
            </w:r>
          </w:p>
          <w:p w14:paraId="3DCA08A4" w14:textId="77777777" w:rsidR="00E95C7C" w:rsidRPr="00C83B0C" w:rsidRDefault="00E95C7C" w:rsidP="00E95C7C">
            <w:pPr>
              <w:rPr>
                <w:rFonts w:asciiTheme="minorHAnsi" w:hAnsiTheme="minorHAnsi" w:cstheme="majorHAnsi"/>
                <w:b/>
                <w:sz w:val="18"/>
              </w:rPr>
            </w:pPr>
          </w:p>
        </w:tc>
      </w:tr>
      <w:tr w:rsidR="00E95C7C" w:rsidRPr="00EC2783" w14:paraId="7E5EC8F3" w14:textId="77777777" w:rsidTr="00E95C7C">
        <w:trPr>
          <w:trHeight w:val="284"/>
        </w:trPr>
        <w:tc>
          <w:tcPr>
            <w:tcW w:w="1730" w:type="dxa"/>
            <w:shd w:val="clear" w:color="auto" w:fill="auto"/>
          </w:tcPr>
          <w:p w14:paraId="285AA7D5" w14:textId="77777777" w:rsidR="00E95C7C" w:rsidRPr="00C83B0C" w:rsidRDefault="00E95C7C" w:rsidP="00E95C7C">
            <w:pPr>
              <w:jc w:val="center"/>
              <w:rPr>
                <w:rFonts w:asciiTheme="minorHAnsi" w:hAnsiTheme="minorHAnsi" w:cstheme="majorHAnsi"/>
              </w:rPr>
            </w:pPr>
          </w:p>
        </w:tc>
        <w:tc>
          <w:tcPr>
            <w:tcW w:w="3551" w:type="dxa"/>
            <w:shd w:val="clear" w:color="auto" w:fill="auto"/>
          </w:tcPr>
          <w:p w14:paraId="38E55146"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 9</w:t>
            </w:r>
          </w:p>
        </w:tc>
        <w:tc>
          <w:tcPr>
            <w:tcW w:w="3551" w:type="dxa"/>
            <w:shd w:val="clear" w:color="auto" w:fill="auto"/>
          </w:tcPr>
          <w:p w14:paraId="506BBB6D"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50022BFF"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6</w:t>
            </w:r>
          </w:p>
        </w:tc>
      </w:tr>
      <w:tr w:rsidR="00E95C7C" w:rsidRPr="005A6CEB" w14:paraId="51377D8C" w14:textId="77777777" w:rsidTr="00E95C7C">
        <w:trPr>
          <w:trHeight w:val="215"/>
        </w:trPr>
        <w:tc>
          <w:tcPr>
            <w:tcW w:w="1730" w:type="dxa"/>
            <w:shd w:val="pct5" w:color="auto" w:fill="auto"/>
          </w:tcPr>
          <w:p w14:paraId="15500106" w14:textId="77777777" w:rsidR="00E95C7C" w:rsidRPr="00C83B0C" w:rsidRDefault="00E95C7C" w:rsidP="00E95C7C">
            <w:pPr>
              <w:jc w:val="center"/>
              <w:rPr>
                <w:rFonts w:asciiTheme="minorHAnsi" w:hAnsiTheme="minorHAnsi" w:cstheme="majorHAnsi"/>
                <w:sz w:val="28"/>
                <w:szCs w:val="28"/>
              </w:rPr>
            </w:pPr>
          </w:p>
        </w:tc>
        <w:tc>
          <w:tcPr>
            <w:tcW w:w="3551" w:type="dxa"/>
            <w:shd w:val="pct5" w:color="auto" w:fill="auto"/>
          </w:tcPr>
          <w:p w14:paraId="394408A4"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Fall</w:t>
            </w:r>
          </w:p>
        </w:tc>
        <w:tc>
          <w:tcPr>
            <w:tcW w:w="3551" w:type="dxa"/>
            <w:shd w:val="pct5" w:color="auto" w:fill="auto"/>
          </w:tcPr>
          <w:p w14:paraId="020C3DAB"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Spring</w:t>
            </w:r>
          </w:p>
        </w:tc>
        <w:tc>
          <w:tcPr>
            <w:tcW w:w="3551" w:type="dxa"/>
            <w:shd w:val="pct5" w:color="auto" w:fill="auto"/>
          </w:tcPr>
          <w:p w14:paraId="2AA6848A"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Summer</w:t>
            </w:r>
          </w:p>
        </w:tc>
      </w:tr>
      <w:tr w:rsidR="00E95C7C" w:rsidRPr="00C557B3" w14:paraId="29A0FDD1" w14:textId="77777777" w:rsidTr="00E95C7C">
        <w:trPr>
          <w:trHeight w:val="1739"/>
        </w:trPr>
        <w:tc>
          <w:tcPr>
            <w:tcW w:w="1730" w:type="dxa"/>
            <w:tcBorders>
              <w:bottom w:val="single" w:sz="4" w:space="0" w:color="auto"/>
            </w:tcBorders>
          </w:tcPr>
          <w:p w14:paraId="58D8456A" w14:textId="77777777" w:rsidR="00E95C7C" w:rsidRPr="00C83B0C" w:rsidRDefault="00E95C7C" w:rsidP="00E95C7C">
            <w:pPr>
              <w:rPr>
                <w:rFonts w:asciiTheme="minorHAnsi" w:hAnsiTheme="minorHAnsi" w:cstheme="majorHAnsi"/>
                <w:b/>
                <w:color w:val="7030A0"/>
                <w:sz w:val="40"/>
              </w:rPr>
            </w:pPr>
          </w:p>
          <w:p w14:paraId="7BEBE060" w14:textId="77777777" w:rsidR="00E95C7C" w:rsidRPr="00C83B0C" w:rsidRDefault="00E95C7C" w:rsidP="00E95C7C">
            <w:pPr>
              <w:jc w:val="center"/>
              <w:rPr>
                <w:rFonts w:asciiTheme="minorHAnsi" w:hAnsiTheme="minorHAnsi" w:cstheme="majorHAnsi"/>
                <w:b/>
                <w:sz w:val="32"/>
              </w:rPr>
            </w:pPr>
            <w:r w:rsidRPr="00C83B0C">
              <w:rPr>
                <w:rFonts w:asciiTheme="minorHAnsi" w:hAnsiTheme="minorHAnsi" w:cstheme="majorHAnsi"/>
                <w:b/>
                <w:sz w:val="32"/>
              </w:rPr>
              <w:t>Year 2</w:t>
            </w:r>
          </w:p>
          <w:p w14:paraId="230BC028" w14:textId="77777777" w:rsidR="00E95C7C" w:rsidRPr="00C83B0C" w:rsidRDefault="00E95C7C" w:rsidP="00E95C7C">
            <w:pPr>
              <w:jc w:val="center"/>
              <w:rPr>
                <w:rFonts w:asciiTheme="minorHAnsi" w:hAnsiTheme="minorHAnsi" w:cstheme="majorHAnsi"/>
                <w:color w:val="008000"/>
              </w:rPr>
            </w:pPr>
          </w:p>
        </w:tc>
        <w:tc>
          <w:tcPr>
            <w:tcW w:w="3551" w:type="dxa"/>
            <w:tcBorders>
              <w:bottom w:val="single" w:sz="4" w:space="0" w:color="auto"/>
            </w:tcBorders>
          </w:tcPr>
          <w:p w14:paraId="14D78CFC" w14:textId="77777777" w:rsidR="00E95C7C" w:rsidRPr="00C83B0C" w:rsidRDefault="00E95C7C" w:rsidP="00E95C7C">
            <w:pPr>
              <w:ind w:left="-44"/>
              <w:rPr>
                <w:rFonts w:asciiTheme="minorHAnsi" w:hAnsiTheme="minorHAnsi" w:cstheme="majorHAnsi"/>
                <w:sz w:val="18"/>
              </w:rPr>
            </w:pPr>
            <w:r w:rsidRPr="00C83B0C">
              <w:rPr>
                <w:rFonts w:asciiTheme="minorHAnsi" w:hAnsiTheme="minorHAnsi" w:cstheme="majorHAnsi"/>
                <w:sz w:val="18"/>
              </w:rPr>
              <w:t>NUR 905 Pt. Safety, Quality Improvement &amp; Quality Management in Healthcare (3)</w:t>
            </w:r>
          </w:p>
          <w:p w14:paraId="2C4859D8" w14:textId="77777777" w:rsidR="00E95C7C" w:rsidRPr="00C83B0C" w:rsidRDefault="00E95C7C" w:rsidP="00E95C7C">
            <w:pPr>
              <w:ind w:left="-44"/>
              <w:rPr>
                <w:rFonts w:asciiTheme="minorHAnsi" w:hAnsiTheme="minorHAnsi" w:cstheme="majorHAnsi"/>
                <w:sz w:val="18"/>
              </w:rPr>
            </w:pPr>
          </w:p>
          <w:p w14:paraId="6EAB7315" w14:textId="77777777" w:rsidR="00E95C7C" w:rsidRPr="00C83B0C" w:rsidRDefault="00E95C7C" w:rsidP="00E95C7C">
            <w:pPr>
              <w:ind w:left="-44"/>
              <w:rPr>
                <w:rFonts w:asciiTheme="minorHAnsi" w:hAnsiTheme="minorHAnsi" w:cstheme="majorHAnsi"/>
                <w:b/>
                <w:sz w:val="18"/>
              </w:rPr>
            </w:pPr>
            <w:r w:rsidRPr="00C83B0C">
              <w:rPr>
                <w:rFonts w:asciiTheme="minorHAnsi" w:hAnsiTheme="minorHAnsi" w:cstheme="majorHAnsi"/>
                <w:sz w:val="18"/>
              </w:rPr>
              <w:t>NUR 925 Clinical Diagnosis &amp; Management I (6) [3 didactic: 3 clinical] 135 clinical hours</w:t>
            </w:r>
          </w:p>
        </w:tc>
        <w:tc>
          <w:tcPr>
            <w:tcW w:w="3551" w:type="dxa"/>
            <w:tcBorders>
              <w:bottom w:val="single" w:sz="4" w:space="0" w:color="auto"/>
            </w:tcBorders>
          </w:tcPr>
          <w:p w14:paraId="426ACEA3" w14:textId="77777777" w:rsidR="00E95C7C" w:rsidRPr="00C83B0C" w:rsidRDefault="00E95C7C" w:rsidP="00E95C7C">
            <w:pPr>
              <w:ind w:left="-59"/>
              <w:rPr>
                <w:rFonts w:asciiTheme="minorHAnsi" w:hAnsiTheme="minorHAnsi" w:cstheme="majorHAnsi"/>
                <w:sz w:val="18"/>
              </w:rPr>
            </w:pPr>
            <w:r w:rsidRPr="00C83B0C">
              <w:rPr>
                <w:rFonts w:asciiTheme="minorHAnsi" w:hAnsiTheme="minorHAnsi" w:cstheme="majorHAnsi"/>
                <w:sz w:val="18"/>
              </w:rPr>
              <w:t>NUR 906 Leadership in Complex Health Systems (3)</w:t>
            </w:r>
          </w:p>
          <w:p w14:paraId="16860D2C" w14:textId="77777777" w:rsidR="00E95C7C" w:rsidRPr="00C83B0C" w:rsidRDefault="00E95C7C" w:rsidP="00E95C7C">
            <w:pPr>
              <w:ind w:left="-59"/>
              <w:rPr>
                <w:rFonts w:asciiTheme="minorHAnsi" w:hAnsiTheme="minorHAnsi" w:cstheme="majorHAnsi"/>
                <w:sz w:val="18"/>
              </w:rPr>
            </w:pPr>
          </w:p>
          <w:p w14:paraId="2FB40F2D" w14:textId="77777777" w:rsidR="00E95C7C" w:rsidRPr="00C83B0C" w:rsidRDefault="00E95C7C" w:rsidP="00E95C7C">
            <w:pPr>
              <w:ind w:left="-59"/>
              <w:rPr>
                <w:rFonts w:asciiTheme="minorHAnsi" w:hAnsiTheme="minorHAnsi" w:cstheme="majorHAnsi"/>
                <w:sz w:val="18"/>
              </w:rPr>
            </w:pPr>
            <w:r w:rsidRPr="00C83B0C">
              <w:rPr>
                <w:rFonts w:asciiTheme="minorHAnsi" w:hAnsiTheme="minorHAnsi" w:cstheme="majorHAnsi"/>
                <w:sz w:val="18"/>
              </w:rPr>
              <w:t>NUR 926 Clinical Diagnosis &amp; Management II (6) [3 didactic: 3 clinical] 135 clinical hours</w:t>
            </w:r>
          </w:p>
          <w:p w14:paraId="29B7020C" w14:textId="77777777" w:rsidR="00E95C7C" w:rsidRPr="00C83B0C" w:rsidRDefault="00E95C7C" w:rsidP="00E95C7C">
            <w:pPr>
              <w:rPr>
                <w:rFonts w:asciiTheme="minorHAnsi" w:hAnsiTheme="minorHAnsi" w:cstheme="majorHAnsi"/>
                <w:b/>
                <w:sz w:val="18"/>
              </w:rPr>
            </w:pPr>
          </w:p>
        </w:tc>
        <w:tc>
          <w:tcPr>
            <w:tcW w:w="3551" w:type="dxa"/>
            <w:tcBorders>
              <w:bottom w:val="single" w:sz="4" w:space="0" w:color="auto"/>
            </w:tcBorders>
          </w:tcPr>
          <w:p w14:paraId="6CD651E2"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927 Clinical Diagnosis &amp; Management III (6) [3 didactic: 3 clinical] 135 clinical hours</w:t>
            </w:r>
          </w:p>
          <w:p w14:paraId="75104EE6" w14:textId="77777777" w:rsidR="00E95C7C" w:rsidRPr="00C83B0C" w:rsidRDefault="00E95C7C" w:rsidP="00E95C7C">
            <w:pPr>
              <w:rPr>
                <w:rFonts w:asciiTheme="minorHAnsi" w:hAnsiTheme="minorHAnsi" w:cstheme="majorHAnsi"/>
                <w:sz w:val="18"/>
              </w:rPr>
            </w:pPr>
          </w:p>
          <w:p w14:paraId="0DAFBAE1"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 xml:space="preserve">NUR 995 Project I (4) [2 didactic: 2 clinical] 60 practicum hours </w:t>
            </w:r>
          </w:p>
        </w:tc>
      </w:tr>
      <w:tr w:rsidR="00E95C7C" w:rsidRPr="00EC2783" w14:paraId="76EEDC2C" w14:textId="77777777" w:rsidTr="00E95C7C">
        <w:trPr>
          <w:trHeight w:val="268"/>
        </w:trPr>
        <w:tc>
          <w:tcPr>
            <w:tcW w:w="1730" w:type="dxa"/>
            <w:shd w:val="clear" w:color="auto" w:fill="auto"/>
          </w:tcPr>
          <w:p w14:paraId="2035F79F" w14:textId="77777777" w:rsidR="00E95C7C" w:rsidRPr="00C83B0C" w:rsidRDefault="00E95C7C" w:rsidP="00E95C7C">
            <w:pPr>
              <w:tabs>
                <w:tab w:val="left" w:pos="1845"/>
              </w:tabs>
              <w:jc w:val="center"/>
              <w:rPr>
                <w:rFonts w:asciiTheme="minorHAnsi" w:hAnsiTheme="minorHAnsi" w:cstheme="majorHAnsi"/>
              </w:rPr>
            </w:pPr>
          </w:p>
        </w:tc>
        <w:tc>
          <w:tcPr>
            <w:tcW w:w="3551" w:type="dxa"/>
            <w:shd w:val="clear" w:color="auto" w:fill="auto"/>
          </w:tcPr>
          <w:p w14:paraId="5169472F"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shd w:val="clear" w:color="auto" w:fill="auto"/>
          </w:tcPr>
          <w:p w14:paraId="4EDCA74C"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020AE48E"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10</w:t>
            </w:r>
          </w:p>
        </w:tc>
      </w:tr>
      <w:tr w:rsidR="00E95C7C" w14:paraId="17CD51B2" w14:textId="77777777" w:rsidTr="00E95C7C">
        <w:trPr>
          <w:trHeight w:val="363"/>
        </w:trPr>
        <w:tc>
          <w:tcPr>
            <w:tcW w:w="1730" w:type="dxa"/>
            <w:shd w:val="pct5" w:color="auto" w:fill="auto"/>
          </w:tcPr>
          <w:p w14:paraId="448173DB" w14:textId="77777777" w:rsidR="00E95C7C" w:rsidRPr="00C83B0C" w:rsidRDefault="00E95C7C" w:rsidP="00E95C7C">
            <w:pPr>
              <w:tabs>
                <w:tab w:val="left" w:pos="1845"/>
              </w:tabs>
              <w:jc w:val="center"/>
              <w:rPr>
                <w:rFonts w:asciiTheme="minorHAnsi" w:hAnsiTheme="minorHAnsi" w:cstheme="majorHAnsi"/>
                <w:sz w:val="28"/>
                <w:szCs w:val="28"/>
              </w:rPr>
            </w:pPr>
          </w:p>
        </w:tc>
        <w:tc>
          <w:tcPr>
            <w:tcW w:w="3551" w:type="dxa"/>
            <w:shd w:val="pct5" w:color="auto" w:fill="auto"/>
          </w:tcPr>
          <w:p w14:paraId="35466A4E"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Fall</w:t>
            </w:r>
          </w:p>
        </w:tc>
        <w:tc>
          <w:tcPr>
            <w:tcW w:w="3551" w:type="dxa"/>
            <w:shd w:val="pct5" w:color="auto" w:fill="auto"/>
          </w:tcPr>
          <w:p w14:paraId="696912B1"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Spring</w:t>
            </w:r>
          </w:p>
        </w:tc>
        <w:tc>
          <w:tcPr>
            <w:tcW w:w="3551" w:type="dxa"/>
            <w:shd w:val="pct5" w:color="auto" w:fill="auto"/>
          </w:tcPr>
          <w:p w14:paraId="7EFF00C4" w14:textId="77777777" w:rsidR="00E95C7C" w:rsidRPr="00C83B0C" w:rsidRDefault="00E95C7C" w:rsidP="00E95C7C">
            <w:pPr>
              <w:jc w:val="center"/>
              <w:rPr>
                <w:rFonts w:asciiTheme="minorHAnsi" w:hAnsiTheme="minorHAnsi" w:cstheme="majorHAnsi"/>
                <w:sz w:val="28"/>
                <w:szCs w:val="28"/>
              </w:rPr>
            </w:pPr>
            <w:r w:rsidRPr="00C83B0C">
              <w:rPr>
                <w:rFonts w:asciiTheme="minorHAnsi" w:hAnsiTheme="minorHAnsi" w:cstheme="majorHAnsi"/>
                <w:sz w:val="28"/>
                <w:szCs w:val="28"/>
              </w:rPr>
              <w:t>Summer</w:t>
            </w:r>
          </w:p>
        </w:tc>
      </w:tr>
      <w:tr w:rsidR="00E95C7C" w:rsidRPr="00C557B3" w14:paraId="3C34F479" w14:textId="77777777" w:rsidTr="00E95C7C">
        <w:trPr>
          <w:trHeight w:val="1797"/>
        </w:trPr>
        <w:tc>
          <w:tcPr>
            <w:tcW w:w="1730" w:type="dxa"/>
          </w:tcPr>
          <w:p w14:paraId="3AC3E21F" w14:textId="77777777" w:rsidR="00E95C7C" w:rsidRPr="00C83B0C" w:rsidRDefault="00E95C7C" w:rsidP="00E95C7C">
            <w:pPr>
              <w:pStyle w:val="ListParagraph"/>
              <w:ind w:left="-30"/>
              <w:jc w:val="center"/>
              <w:rPr>
                <w:rFonts w:asciiTheme="minorHAnsi" w:hAnsiTheme="minorHAnsi" w:cstheme="majorHAnsi"/>
                <w:b/>
                <w:color w:val="7030A0"/>
                <w:sz w:val="40"/>
              </w:rPr>
            </w:pPr>
          </w:p>
          <w:p w14:paraId="07C68B8B" w14:textId="77777777" w:rsidR="00E95C7C" w:rsidRPr="00C83B0C" w:rsidRDefault="00E95C7C" w:rsidP="00E95C7C">
            <w:pPr>
              <w:pStyle w:val="ListParagraph"/>
              <w:ind w:left="-30"/>
              <w:jc w:val="center"/>
              <w:rPr>
                <w:rFonts w:asciiTheme="minorHAnsi" w:hAnsiTheme="minorHAnsi" w:cstheme="majorHAnsi"/>
                <w:b/>
                <w:sz w:val="32"/>
              </w:rPr>
            </w:pPr>
            <w:r w:rsidRPr="00C83B0C">
              <w:rPr>
                <w:rFonts w:asciiTheme="minorHAnsi" w:hAnsiTheme="minorHAnsi" w:cstheme="majorHAnsi"/>
                <w:b/>
                <w:sz w:val="32"/>
              </w:rPr>
              <w:t>Year 3</w:t>
            </w:r>
          </w:p>
          <w:p w14:paraId="66E40386" w14:textId="77777777" w:rsidR="00E95C7C" w:rsidRPr="00C83B0C" w:rsidRDefault="00E95C7C" w:rsidP="00E95C7C">
            <w:pPr>
              <w:pStyle w:val="ListParagraph"/>
              <w:ind w:left="-30"/>
              <w:jc w:val="center"/>
              <w:rPr>
                <w:rFonts w:asciiTheme="minorHAnsi" w:hAnsiTheme="minorHAnsi" w:cstheme="majorHAnsi"/>
                <w:b/>
                <w:color w:val="008000"/>
              </w:rPr>
            </w:pPr>
          </w:p>
        </w:tc>
        <w:tc>
          <w:tcPr>
            <w:tcW w:w="3551" w:type="dxa"/>
          </w:tcPr>
          <w:p w14:paraId="54681614"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928 Clinical Management IV (6) [2 didactic: 4 clinical] 180 clinical hours</w:t>
            </w:r>
          </w:p>
          <w:p w14:paraId="3823D468" w14:textId="77777777" w:rsidR="00E95C7C" w:rsidRPr="00C83B0C" w:rsidRDefault="00E95C7C" w:rsidP="00E95C7C">
            <w:pPr>
              <w:rPr>
                <w:rFonts w:asciiTheme="minorHAnsi" w:hAnsiTheme="minorHAnsi" w:cstheme="majorHAnsi"/>
                <w:sz w:val="18"/>
              </w:rPr>
            </w:pPr>
          </w:p>
          <w:p w14:paraId="51987D23"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 xml:space="preserve">NUR 996 Project II (3) [0 didactic: 3 clinical] 90 practicum hours </w:t>
            </w:r>
          </w:p>
        </w:tc>
        <w:tc>
          <w:tcPr>
            <w:tcW w:w="3551" w:type="dxa"/>
          </w:tcPr>
          <w:p w14:paraId="62057C02" w14:textId="77777777" w:rsidR="00E95C7C" w:rsidRPr="00C83B0C" w:rsidRDefault="00E95C7C" w:rsidP="00E95C7C">
            <w:pPr>
              <w:rPr>
                <w:rFonts w:asciiTheme="minorHAnsi" w:hAnsiTheme="minorHAnsi" w:cstheme="majorHAnsi"/>
                <w:sz w:val="18"/>
              </w:rPr>
            </w:pPr>
            <w:r w:rsidRPr="00C83B0C">
              <w:rPr>
                <w:rFonts w:asciiTheme="minorHAnsi" w:hAnsiTheme="minorHAnsi" w:cstheme="majorHAnsi"/>
                <w:sz w:val="18"/>
              </w:rPr>
              <w:t>NUR 929 Clinical Management V (6) [2 didactic: 4 clinical/ 180 clinical hours]</w:t>
            </w:r>
          </w:p>
          <w:p w14:paraId="07733FD5" w14:textId="77777777" w:rsidR="00E95C7C" w:rsidRPr="00C83B0C" w:rsidRDefault="00E95C7C" w:rsidP="00E95C7C">
            <w:pPr>
              <w:rPr>
                <w:rFonts w:asciiTheme="minorHAnsi" w:hAnsiTheme="minorHAnsi" w:cstheme="majorHAnsi"/>
                <w:sz w:val="18"/>
              </w:rPr>
            </w:pPr>
          </w:p>
          <w:p w14:paraId="6B647F74" w14:textId="77777777" w:rsidR="00E95C7C" w:rsidRPr="00C83B0C" w:rsidRDefault="00E95C7C" w:rsidP="00E95C7C">
            <w:pPr>
              <w:rPr>
                <w:rFonts w:asciiTheme="minorHAnsi" w:hAnsiTheme="minorHAnsi" w:cstheme="majorHAnsi"/>
                <w:b/>
                <w:sz w:val="18"/>
              </w:rPr>
            </w:pPr>
            <w:r w:rsidRPr="00C83B0C">
              <w:rPr>
                <w:rFonts w:asciiTheme="minorHAnsi" w:hAnsiTheme="minorHAnsi" w:cstheme="majorHAnsi"/>
                <w:sz w:val="18"/>
              </w:rPr>
              <w:t xml:space="preserve">NUR 997 Project III (3) [0 didactic: 3 clinical] 90 practicum hours </w:t>
            </w:r>
          </w:p>
        </w:tc>
        <w:tc>
          <w:tcPr>
            <w:tcW w:w="3551" w:type="dxa"/>
          </w:tcPr>
          <w:p w14:paraId="097A845F" w14:textId="77777777" w:rsidR="00E95C7C" w:rsidRPr="00C83B0C" w:rsidRDefault="00E95C7C" w:rsidP="00E95C7C">
            <w:pPr>
              <w:rPr>
                <w:rFonts w:asciiTheme="minorHAnsi" w:hAnsiTheme="minorHAnsi" w:cstheme="majorHAnsi"/>
                <w:b/>
                <w:sz w:val="18"/>
              </w:rPr>
            </w:pPr>
          </w:p>
        </w:tc>
      </w:tr>
      <w:tr w:rsidR="00E95C7C" w:rsidRPr="00EC2783" w14:paraId="5C9851B8" w14:textId="77777777" w:rsidTr="00E95C7C">
        <w:trPr>
          <w:trHeight w:val="268"/>
        </w:trPr>
        <w:tc>
          <w:tcPr>
            <w:tcW w:w="1730" w:type="dxa"/>
          </w:tcPr>
          <w:p w14:paraId="56939621" w14:textId="77777777" w:rsidR="00E95C7C" w:rsidRPr="00C83B0C" w:rsidRDefault="00E95C7C" w:rsidP="00E95C7C">
            <w:pPr>
              <w:jc w:val="center"/>
              <w:rPr>
                <w:rFonts w:asciiTheme="minorHAnsi" w:hAnsiTheme="minorHAnsi" w:cstheme="majorHAnsi"/>
              </w:rPr>
            </w:pPr>
          </w:p>
        </w:tc>
        <w:tc>
          <w:tcPr>
            <w:tcW w:w="3551" w:type="dxa"/>
          </w:tcPr>
          <w:p w14:paraId="76F35776" w14:textId="77777777" w:rsidR="00E95C7C" w:rsidRPr="00C83B0C" w:rsidRDefault="00E95C7C" w:rsidP="00E95C7C">
            <w:pPr>
              <w:pStyle w:val="NoSpacing"/>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706F4426"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9</w:t>
            </w:r>
          </w:p>
        </w:tc>
        <w:tc>
          <w:tcPr>
            <w:tcW w:w="3551" w:type="dxa"/>
          </w:tcPr>
          <w:p w14:paraId="7796506D" w14:textId="77777777" w:rsidR="00E95C7C" w:rsidRPr="00C83B0C" w:rsidRDefault="00E95C7C" w:rsidP="00E95C7C">
            <w:pPr>
              <w:jc w:val="center"/>
              <w:rPr>
                <w:rFonts w:asciiTheme="minorHAnsi" w:hAnsiTheme="minorHAnsi" w:cstheme="majorHAnsi"/>
                <w:sz w:val="20"/>
              </w:rPr>
            </w:pPr>
            <w:r w:rsidRPr="00C83B0C">
              <w:rPr>
                <w:rFonts w:asciiTheme="minorHAnsi" w:hAnsiTheme="minorHAnsi" w:cstheme="majorHAnsi"/>
                <w:sz w:val="20"/>
              </w:rPr>
              <w:t>Credits: 0</w:t>
            </w:r>
          </w:p>
        </w:tc>
      </w:tr>
    </w:tbl>
    <w:p w14:paraId="527BD85F" w14:textId="74289BAF" w:rsidR="00F03D7E" w:rsidRDefault="00F03D7E" w:rsidP="000B2F5D">
      <w:pPr>
        <w:pStyle w:val="Header"/>
        <w:jc w:val="center"/>
        <w:rPr>
          <w:rFonts w:cstheme="minorHAnsi"/>
          <w:b/>
          <w:bCs/>
          <w:color w:val="4472C4" w:themeColor="accent1"/>
          <w:sz w:val="28"/>
          <w:szCs w:val="28"/>
        </w:rPr>
      </w:pPr>
    </w:p>
    <w:p w14:paraId="54E98D59" w14:textId="1EE06414" w:rsidR="00F03D7E" w:rsidRDefault="00F03D7E" w:rsidP="000B2F5D">
      <w:pPr>
        <w:pStyle w:val="Header"/>
        <w:jc w:val="center"/>
        <w:rPr>
          <w:rFonts w:cstheme="minorHAnsi"/>
          <w:b/>
          <w:bCs/>
          <w:color w:val="4472C4" w:themeColor="accent1"/>
          <w:sz w:val="28"/>
          <w:szCs w:val="28"/>
        </w:rPr>
      </w:pPr>
    </w:p>
    <w:p w14:paraId="216C1774" w14:textId="4ACC7BDB" w:rsidR="00F03D7E" w:rsidRDefault="00F03D7E" w:rsidP="000B2F5D">
      <w:pPr>
        <w:pStyle w:val="Header"/>
        <w:jc w:val="center"/>
        <w:rPr>
          <w:rFonts w:cstheme="minorHAnsi"/>
          <w:b/>
          <w:bCs/>
          <w:color w:val="4472C4" w:themeColor="accent1"/>
          <w:sz w:val="28"/>
          <w:szCs w:val="28"/>
        </w:rPr>
      </w:pPr>
    </w:p>
    <w:p w14:paraId="21B85BAC" w14:textId="38A1AA87" w:rsidR="00F03D7E" w:rsidRDefault="00F03D7E" w:rsidP="000B2F5D">
      <w:pPr>
        <w:pStyle w:val="Header"/>
        <w:jc w:val="center"/>
        <w:rPr>
          <w:rFonts w:cstheme="minorHAnsi"/>
          <w:b/>
          <w:bCs/>
          <w:color w:val="4472C4" w:themeColor="accent1"/>
          <w:sz w:val="28"/>
          <w:szCs w:val="28"/>
        </w:rPr>
      </w:pPr>
    </w:p>
    <w:p w14:paraId="2D17DD1A" w14:textId="078A030B" w:rsidR="00F03D7E" w:rsidRPr="00C83B0C" w:rsidRDefault="00F03D7E" w:rsidP="000B2F5D">
      <w:pPr>
        <w:pStyle w:val="Header"/>
        <w:jc w:val="center"/>
        <w:rPr>
          <w:rFonts w:cstheme="minorHAnsi"/>
          <w:b/>
          <w:bCs/>
          <w:color w:val="4472C4" w:themeColor="accent1"/>
          <w:sz w:val="28"/>
          <w:szCs w:val="28"/>
        </w:rPr>
      </w:pPr>
    </w:p>
    <w:tbl>
      <w:tblPr>
        <w:tblStyle w:val="TableGrid"/>
        <w:tblpPr w:leftFromText="180" w:rightFromText="180" w:vertAnchor="text" w:horzAnchor="margin" w:tblpXSpec="center" w:tblpY="-197"/>
        <w:tblW w:w="12936" w:type="dxa"/>
        <w:tblLayout w:type="fixed"/>
        <w:tblLook w:val="04A0" w:firstRow="1" w:lastRow="0" w:firstColumn="1" w:lastColumn="0" w:noHBand="0" w:noVBand="1"/>
      </w:tblPr>
      <w:tblGrid>
        <w:gridCol w:w="1776"/>
        <w:gridCol w:w="3720"/>
        <w:gridCol w:w="3720"/>
        <w:gridCol w:w="3720"/>
      </w:tblGrid>
      <w:tr w:rsidR="00C83B0C" w:rsidRPr="00C83B0C" w14:paraId="46C08C7A" w14:textId="77777777" w:rsidTr="00E95C7C">
        <w:trPr>
          <w:trHeight w:val="780"/>
        </w:trPr>
        <w:tc>
          <w:tcPr>
            <w:tcW w:w="12936" w:type="dxa"/>
            <w:gridSpan w:val="4"/>
            <w:tcBorders>
              <w:bottom w:val="single" w:sz="4" w:space="0" w:color="auto"/>
            </w:tcBorders>
          </w:tcPr>
          <w:p w14:paraId="540E6188" w14:textId="77777777" w:rsidR="00C83B0C" w:rsidRPr="008F7616" w:rsidRDefault="00C83B0C" w:rsidP="008F7616">
            <w:pPr>
              <w:pStyle w:val="Heading2"/>
            </w:pPr>
            <w:bookmarkStart w:id="91" w:name="_Toc49523155"/>
            <w:bookmarkStart w:id="92" w:name="_Toc77843359"/>
            <w:r w:rsidRPr="008F7616">
              <w:t>FNP Master’s Curriculum (full-time)</w:t>
            </w:r>
            <w:bookmarkEnd w:id="91"/>
            <w:bookmarkEnd w:id="92"/>
          </w:p>
        </w:tc>
      </w:tr>
      <w:tr w:rsidR="00C83B0C" w:rsidRPr="00C83B0C" w14:paraId="4B861C11" w14:textId="77777777" w:rsidTr="00E95C7C">
        <w:trPr>
          <w:trHeight w:val="409"/>
        </w:trPr>
        <w:tc>
          <w:tcPr>
            <w:tcW w:w="1776" w:type="dxa"/>
            <w:shd w:val="pct5" w:color="auto" w:fill="auto"/>
          </w:tcPr>
          <w:p w14:paraId="63D9F7A4" w14:textId="77777777" w:rsidR="00C83B0C" w:rsidRPr="00C83B0C" w:rsidRDefault="00C83B0C" w:rsidP="00C83B0C">
            <w:pPr>
              <w:jc w:val="center"/>
              <w:rPr>
                <w:rFonts w:asciiTheme="minorHAnsi" w:hAnsiTheme="minorHAnsi"/>
                <w:sz w:val="28"/>
                <w:szCs w:val="28"/>
              </w:rPr>
            </w:pPr>
          </w:p>
        </w:tc>
        <w:tc>
          <w:tcPr>
            <w:tcW w:w="3720" w:type="dxa"/>
            <w:shd w:val="pct5" w:color="auto" w:fill="auto"/>
          </w:tcPr>
          <w:p w14:paraId="3BFE27D1"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204A6394"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60DAF8C2"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401D5424" w14:textId="77777777" w:rsidTr="00E95C7C">
        <w:trPr>
          <w:trHeight w:val="1906"/>
        </w:trPr>
        <w:tc>
          <w:tcPr>
            <w:tcW w:w="1776" w:type="dxa"/>
            <w:tcBorders>
              <w:bottom w:val="single" w:sz="4" w:space="0" w:color="auto"/>
            </w:tcBorders>
          </w:tcPr>
          <w:p w14:paraId="72EFA019" w14:textId="77777777" w:rsidR="00C83B0C" w:rsidRPr="00C83B0C" w:rsidRDefault="00C83B0C" w:rsidP="00C83B0C">
            <w:pPr>
              <w:jc w:val="center"/>
              <w:rPr>
                <w:rFonts w:asciiTheme="minorHAnsi" w:hAnsiTheme="minorHAnsi"/>
                <w:b/>
                <w:color w:val="7030A0"/>
              </w:rPr>
            </w:pPr>
          </w:p>
          <w:p w14:paraId="6DDDDCCF" w14:textId="77777777" w:rsidR="00C83B0C" w:rsidRPr="00C83B0C" w:rsidRDefault="00C83B0C" w:rsidP="00C83B0C">
            <w:pPr>
              <w:jc w:val="center"/>
              <w:rPr>
                <w:rFonts w:asciiTheme="minorHAnsi" w:hAnsiTheme="minorHAnsi"/>
                <w:b/>
                <w:color w:val="7030A0"/>
              </w:rPr>
            </w:pPr>
          </w:p>
          <w:p w14:paraId="736CE99B" w14:textId="77777777" w:rsidR="00C83B0C" w:rsidRPr="00C83B0C" w:rsidRDefault="00C83B0C" w:rsidP="00C83B0C">
            <w:pPr>
              <w:jc w:val="center"/>
              <w:rPr>
                <w:rFonts w:asciiTheme="minorHAnsi" w:hAnsiTheme="minorHAnsi"/>
                <w:b/>
                <w:sz w:val="32"/>
              </w:rPr>
            </w:pPr>
            <w:r w:rsidRPr="00C83B0C">
              <w:rPr>
                <w:rFonts w:asciiTheme="minorHAnsi" w:hAnsiTheme="minorHAnsi"/>
                <w:b/>
                <w:sz w:val="32"/>
              </w:rPr>
              <w:t>Year 1</w:t>
            </w:r>
          </w:p>
          <w:p w14:paraId="344ADB9E" w14:textId="43C9BA0E" w:rsidR="00C83B0C" w:rsidRPr="00C83B0C" w:rsidRDefault="00C83B0C" w:rsidP="00C83B0C">
            <w:pPr>
              <w:jc w:val="center"/>
              <w:rPr>
                <w:rFonts w:asciiTheme="minorHAnsi" w:hAnsiTheme="minorHAnsi"/>
                <w:b/>
                <w:color w:val="7030A0"/>
              </w:rPr>
            </w:pPr>
          </w:p>
        </w:tc>
        <w:tc>
          <w:tcPr>
            <w:tcW w:w="3720" w:type="dxa"/>
            <w:tcBorders>
              <w:bottom w:val="single" w:sz="4" w:space="0" w:color="auto"/>
            </w:tcBorders>
          </w:tcPr>
          <w:p w14:paraId="36D7FD10"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17141F4A" w14:textId="77777777" w:rsidR="00C83B0C" w:rsidRPr="00C83B0C" w:rsidRDefault="00C83B0C" w:rsidP="00C83B0C">
            <w:pPr>
              <w:rPr>
                <w:rFonts w:asciiTheme="minorHAnsi" w:hAnsiTheme="minorHAnsi"/>
                <w:sz w:val="18"/>
              </w:rPr>
            </w:pPr>
          </w:p>
          <w:p w14:paraId="7A011081" w14:textId="77777777" w:rsidR="00C83B0C" w:rsidRPr="00C83B0C" w:rsidRDefault="00C83B0C" w:rsidP="00C83B0C">
            <w:pPr>
              <w:rPr>
                <w:rFonts w:asciiTheme="minorHAnsi" w:hAnsiTheme="minorHAnsi"/>
                <w:sz w:val="18"/>
              </w:rPr>
            </w:pPr>
            <w:r w:rsidRPr="00C83B0C">
              <w:rPr>
                <w:rFonts w:asciiTheme="minorHAnsi" w:hAnsiTheme="minorHAnsi"/>
                <w:sz w:val="18"/>
              </w:rPr>
              <w:t>NUR 903 Healthcare Informatics (3)</w:t>
            </w:r>
          </w:p>
          <w:p w14:paraId="15E30EAA" w14:textId="77777777" w:rsidR="00C83B0C" w:rsidRPr="00C83B0C" w:rsidRDefault="00C83B0C" w:rsidP="00C83B0C">
            <w:pPr>
              <w:rPr>
                <w:rFonts w:asciiTheme="minorHAnsi" w:hAnsiTheme="minorHAnsi"/>
                <w:sz w:val="18"/>
              </w:rPr>
            </w:pPr>
          </w:p>
          <w:p w14:paraId="42B65584" w14:textId="77777777" w:rsidR="00C83B0C" w:rsidRPr="00C83B0C" w:rsidRDefault="00C83B0C" w:rsidP="00C83B0C">
            <w:pPr>
              <w:rPr>
                <w:rFonts w:asciiTheme="minorHAnsi" w:hAnsiTheme="minorHAnsi"/>
                <w:sz w:val="18"/>
              </w:rPr>
            </w:pPr>
            <w:r w:rsidRPr="00C83B0C">
              <w:rPr>
                <w:rFonts w:asciiTheme="minorHAnsi" w:hAnsiTheme="minorHAnsi"/>
                <w:sz w:val="18"/>
              </w:rPr>
              <w:t>NUR 907 Adv. Pathophysiology (3)</w:t>
            </w:r>
          </w:p>
        </w:tc>
        <w:tc>
          <w:tcPr>
            <w:tcW w:w="3720" w:type="dxa"/>
            <w:tcBorders>
              <w:bottom w:val="single" w:sz="4" w:space="0" w:color="auto"/>
            </w:tcBorders>
          </w:tcPr>
          <w:p w14:paraId="67FB86E9" w14:textId="77777777" w:rsidR="00C83B0C" w:rsidRPr="00C83B0C" w:rsidRDefault="00C83B0C" w:rsidP="00C83B0C">
            <w:pPr>
              <w:rPr>
                <w:rFonts w:asciiTheme="minorHAnsi" w:hAnsiTheme="minorHAnsi"/>
                <w:sz w:val="18"/>
              </w:rPr>
            </w:pPr>
            <w:r w:rsidRPr="00C83B0C">
              <w:rPr>
                <w:rFonts w:asciiTheme="minorHAnsi" w:hAnsiTheme="minorHAnsi"/>
                <w:sz w:val="18"/>
              </w:rPr>
              <w:t>EPI 840 Epidemiology (3)</w:t>
            </w:r>
          </w:p>
          <w:p w14:paraId="3773904E" w14:textId="77777777" w:rsidR="00C83B0C" w:rsidRPr="00C83B0C" w:rsidRDefault="00C83B0C" w:rsidP="00C83B0C">
            <w:pPr>
              <w:rPr>
                <w:rFonts w:asciiTheme="minorHAnsi" w:hAnsiTheme="minorHAnsi"/>
                <w:sz w:val="18"/>
              </w:rPr>
            </w:pPr>
          </w:p>
          <w:p w14:paraId="6773DD3F"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908 Adv. Physical Assessment (3) </w:t>
            </w:r>
          </w:p>
          <w:p w14:paraId="62FB9CB7" w14:textId="77777777" w:rsidR="00C83B0C" w:rsidRPr="00C83B0C" w:rsidRDefault="00C83B0C" w:rsidP="00C83B0C">
            <w:pPr>
              <w:rPr>
                <w:rFonts w:asciiTheme="minorHAnsi" w:hAnsiTheme="minorHAnsi"/>
                <w:sz w:val="18"/>
              </w:rPr>
            </w:pPr>
            <w:r w:rsidRPr="00C83B0C">
              <w:rPr>
                <w:rFonts w:asciiTheme="minorHAnsi" w:hAnsiTheme="minorHAnsi"/>
                <w:sz w:val="18"/>
              </w:rPr>
              <w:t>[2 didactic: 1 clinical] 45 clinical hours</w:t>
            </w:r>
          </w:p>
          <w:p w14:paraId="69B808B9" w14:textId="77777777" w:rsidR="00C83B0C" w:rsidRPr="00C83B0C" w:rsidRDefault="00C83B0C" w:rsidP="00C83B0C">
            <w:pPr>
              <w:rPr>
                <w:rFonts w:asciiTheme="minorHAnsi" w:hAnsiTheme="minorHAnsi"/>
                <w:b/>
                <w:sz w:val="18"/>
              </w:rPr>
            </w:pPr>
          </w:p>
          <w:p w14:paraId="54337ECB" w14:textId="77777777" w:rsidR="00C83B0C" w:rsidRPr="00C83B0C" w:rsidRDefault="00C83B0C" w:rsidP="00C83B0C">
            <w:pPr>
              <w:rPr>
                <w:rFonts w:asciiTheme="minorHAnsi" w:hAnsiTheme="minorHAnsi"/>
                <w:sz w:val="18"/>
              </w:rPr>
            </w:pPr>
            <w:r w:rsidRPr="00C83B0C">
              <w:rPr>
                <w:rFonts w:asciiTheme="minorHAnsi" w:hAnsiTheme="minorHAnsi"/>
                <w:sz w:val="18"/>
              </w:rPr>
              <w:t>NUR 912 Health Promotion (3)</w:t>
            </w:r>
          </w:p>
          <w:p w14:paraId="56940690" w14:textId="77777777" w:rsidR="00C83B0C" w:rsidRPr="00C83B0C" w:rsidRDefault="00C83B0C" w:rsidP="00C83B0C">
            <w:pPr>
              <w:rPr>
                <w:rFonts w:asciiTheme="minorHAnsi" w:hAnsiTheme="minorHAnsi"/>
                <w:b/>
                <w:sz w:val="18"/>
              </w:rPr>
            </w:pPr>
          </w:p>
        </w:tc>
        <w:tc>
          <w:tcPr>
            <w:tcW w:w="3720" w:type="dxa"/>
            <w:tcBorders>
              <w:bottom w:val="single" w:sz="4" w:space="0" w:color="auto"/>
            </w:tcBorders>
          </w:tcPr>
          <w:p w14:paraId="07CCB3D5"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904 Health Policy &amp; Advocacy (3) </w:t>
            </w:r>
          </w:p>
          <w:p w14:paraId="531BACF9" w14:textId="77777777" w:rsidR="00C83B0C" w:rsidRPr="00C83B0C" w:rsidRDefault="00C83B0C" w:rsidP="00C83B0C">
            <w:pPr>
              <w:rPr>
                <w:rFonts w:asciiTheme="minorHAnsi" w:hAnsiTheme="minorHAnsi"/>
                <w:b/>
                <w:sz w:val="18"/>
              </w:rPr>
            </w:pPr>
          </w:p>
          <w:p w14:paraId="67C7A7F1" w14:textId="77777777" w:rsidR="00C83B0C" w:rsidRPr="00C83B0C" w:rsidRDefault="00C83B0C" w:rsidP="00C83B0C">
            <w:pPr>
              <w:rPr>
                <w:rFonts w:asciiTheme="minorHAnsi" w:hAnsiTheme="minorHAnsi"/>
                <w:sz w:val="18"/>
              </w:rPr>
            </w:pPr>
            <w:r w:rsidRPr="00C83B0C">
              <w:rPr>
                <w:rFonts w:asciiTheme="minorHAnsi" w:hAnsiTheme="minorHAnsi"/>
                <w:sz w:val="18"/>
              </w:rPr>
              <w:t xml:space="preserve">NUR 909-Adv. Pharmacology (3) </w:t>
            </w:r>
          </w:p>
          <w:p w14:paraId="7182C06F" w14:textId="77777777" w:rsidR="00C83B0C" w:rsidRPr="00C83B0C" w:rsidRDefault="00C83B0C" w:rsidP="00C83B0C">
            <w:pPr>
              <w:rPr>
                <w:rFonts w:asciiTheme="minorHAnsi" w:hAnsiTheme="minorHAnsi"/>
                <w:b/>
                <w:sz w:val="18"/>
              </w:rPr>
            </w:pPr>
          </w:p>
        </w:tc>
      </w:tr>
      <w:tr w:rsidR="00C83B0C" w:rsidRPr="00C83B0C" w14:paraId="459BF951" w14:textId="77777777" w:rsidTr="00E95C7C">
        <w:trPr>
          <w:trHeight w:val="334"/>
        </w:trPr>
        <w:tc>
          <w:tcPr>
            <w:tcW w:w="1776" w:type="dxa"/>
            <w:shd w:val="clear" w:color="auto" w:fill="auto"/>
          </w:tcPr>
          <w:p w14:paraId="4031BF9F" w14:textId="77777777" w:rsidR="00C83B0C" w:rsidRPr="00C83B0C" w:rsidRDefault="00C83B0C" w:rsidP="00C83B0C">
            <w:pPr>
              <w:jc w:val="center"/>
              <w:rPr>
                <w:rFonts w:asciiTheme="minorHAnsi" w:hAnsiTheme="minorHAnsi"/>
              </w:rPr>
            </w:pPr>
          </w:p>
        </w:tc>
        <w:tc>
          <w:tcPr>
            <w:tcW w:w="3720" w:type="dxa"/>
            <w:shd w:val="clear" w:color="auto" w:fill="auto"/>
          </w:tcPr>
          <w:p w14:paraId="4F9108BC" w14:textId="77777777" w:rsidR="00C83B0C" w:rsidRPr="00C83B0C" w:rsidRDefault="00C83B0C" w:rsidP="00C83B0C">
            <w:pPr>
              <w:jc w:val="center"/>
              <w:rPr>
                <w:rFonts w:asciiTheme="minorHAnsi" w:hAnsiTheme="minorHAnsi"/>
              </w:rPr>
            </w:pPr>
            <w:r w:rsidRPr="00C83B0C">
              <w:rPr>
                <w:rFonts w:asciiTheme="minorHAnsi" w:hAnsiTheme="minorHAnsi"/>
              </w:rPr>
              <w:t>Credits : 9</w:t>
            </w:r>
          </w:p>
        </w:tc>
        <w:tc>
          <w:tcPr>
            <w:tcW w:w="3720" w:type="dxa"/>
            <w:shd w:val="clear" w:color="auto" w:fill="auto"/>
          </w:tcPr>
          <w:p w14:paraId="0A08E333" w14:textId="77777777" w:rsidR="00C83B0C" w:rsidRPr="00C83B0C" w:rsidRDefault="00C83B0C" w:rsidP="00C83B0C">
            <w:pPr>
              <w:jc w:val="center"/>
              <w:rPr>
                <w:rFonts w:asciiTheme="minorHAnsi" w:hAnsiTheme="minorHAnsi"/>
              </w:rPr>
            </w:pPr>
            <w:r w:rsidRPr="00C83B0C">
              <w:rPr>
                <w:rFonts w:asciiTheme="minorHAnsi" w:hAnsiTheme="minorHAnsi"/>
              </w:rPr>
              <w:t>Credits: 9</w:t>
            </w:r>
          </w:p>
        </w:tc>
        <w:tc>
          <w:tcPr>
            <w:tcW w:w="3720" w:type="dxa"/>
          </w:tcPr>
          <w:p w14:paraId="1200D945" w14:textId="77777777" w:rsidR="00C83B0C" w:rsidRPr="00C83B0C" w:rsidRDefault="00C83B0C" w:rsidP="00C83B0C">
            <w:pPr>
              <w:jc w:val="center"/>
              <w:rPr>
                <w:rFonts w:asciiTheme="minorHAnsi" w:hAnsiTheme="minorHAnsi"/>
              </w:rPr>
            </w:pPr>
            <w:r w:rsidRPr="00C83B0C">
              <w:rPr>
                <w:rFonts w:asciiTheme="minorHAnsi" w:hAnsiTheme="minorHAnsi"/>
              </w:rPr>
              <w:t>Credits: 6</w:t>
            </w:r>
          </w:p>
        </w:tc>
      </w:tr>
      <w:tr w:rsidR="00C83B0C" w:rsidRPr="00C83B0C" w14:paraId="4BB7E481" w14:textId="77777777" w:rsidTr="00E95C7C">
        <w:trPr>
          <w:trHeight w:val="252"/>
        </w:trPr>
        <w:tc>
          <w:tcPr>
            <w:tcW w:w="1776" w:type="dxa"/>
            <w:shd w:val="pct5" w:color="auto" w:fill="auto"/>
          </w:tcPr>
          <w:p w14:paraId="0BB87CAF" w14:textId="77777777" w:rsidR="00C83B0C" w:rsidRPr="00C83B0C" w:rsidRDefault="00C83B0C" w:rsidP="00C83B0C">
            <w:pPr>
              <w:jc w:val="center"/>
              <w:rPr>
                <w:rFonts w:asciiTheme="minorHAnsi" w:hAnsiTheme="minorHAnsi"/>
                <w:sz w:val="28"/>
                <w:szCs w:val="28"/>
              </w:rPr>
            </w:pPr>
          </w:p>
        </w:tc>
        <w:tc>
          <w:tcPr>
            <w:tcW w:w="3720" w:type="dxa"/>
            <w:shd w:val="pct5" w:color="auto" w:fill="auto"/>
          </w:tcPr>
          <w:p w14:paraId="3F93FA66"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2AF9F711"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5288231D"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6035CBC" w14:textId="77777777" w:rsidTr="00E95C7C">
        <w:trPr>
          <w:trHeight w:val="2038"/>
        </w:trPr>
        <w:tc>
          <w:tcPr>
            <w:tcW w:w="1776" w:type="dxa"/>
            <w:tcBorders>
              <w:bottom w:val="single" w:sz="4" w:space="0" w:color="auto"/>
            </w:tcBorders>
          </w:tcPr>
          <w:p w14:paraId="68C601F3" w14:textId="77777777" w:rsidR="00C83B0C" w:rsidRPr="00C83B0C" w:rsidRDefault="00C83B0C" w:rsidP="00C83B0C">
            <w:pPr>
              <w:rPr>
                <w:rFonts w:asciiTheme="minorHAnsi" w:hAnsiTheme="minorHAnsi"/>
                <w:b/>
                <w:color w:val="7030A0"/>
                <w:sz w:val="40"/>
              </w:rPr>
            </w:pPr>
          </w:p>
          <w:p w14:paraId="0F45C65C" w14:textId="77777777" w:rsidR="00C83B0C" w:rsidRPr="00C83B0C" w:rsidRDefault="00C83B0C" w:rsidP="00C83B0C">
            <w:pPr>
              <w:jc w:val="center"/>
              <w:rPr>
                <w:rFonts w:asciiTheme="minorHAnsi" w:hAnsiTheme="minorHAnsi"/>
                <w:b/>
                <w:sz w:val="32"/>
              </w:rPr>
            </w:pPr>
            <w:r w:rsidRPr="00C83B0C">
              <w:rPr>
                <w:rFonts w:asciiTheme="minorHAnsi" w:hAnsiTheme="minorHAnsi"/>
                <w:b/>
                <w:sz w:val="32"/>
              </w:rPr>
              <w:t>Year 2</w:t>
            </w:r>
          </w:p>
          <w:p w14:paraId="02D76D4D" w14:textId="665F169A" w:rsidR="00C83B0C" w:rsidRPr="00C83B0C" w:rsidRDefault="00C83B0C" w:rsidP="00C83B0C">
            <w:pPr>
              <w:jc w:val="center"/>
              <w:rPr>
                <w:rFonts w:asciiTheme="minorHAnsi" w:hAnsiTheme="minorHAnsi"/>
                <w:color w:val="008000"/>
              </w:rPr>
            </w:pPr>
          </w:p>
        </w:tc>
        <w:tc>
          <w:tcPr>
            <w:tcW w:w="3720" w:type="dxa"/>
            <w:tcBorders>
              <w:bottom w:val="single" w:sz="4" w:space="0" w:color="auto"/>
            </w:tcBorders>
          </w:tcPr>
          <w:p w14:paraId="1D88C717" w14:textId="77777777" w:rsidR="00C83B0C" w:rsidRPr="00C83B0C" w:rsidRDefault="00C83B0C" w:rsidP="00C83B0C">
            <w:pPr>
              <w:rPr>
                <w:rFonts w:asciiTheme="minorHAnsi" w:hAnsiTheme="minorHAnsi"/>
                <w:sz w:val="18"/>
              </w:rPr>
            </w:pPr>
            <w:r w:rsidRPr="00C83B0C">
              <w:rPr>
                <w:rFonts w:asciiTheme="minorHAnsi" w:hAnsiTheme="minorHAnsi"/>
                <w:sz w:val="18"/>
              </w:rPr>
              <w:t>NUR 905 Pt. Safety, Quality Improvement &amp; Quality Management in Healthcare (3)</w:t>
            </w:r>
          </w:p>
          <w:p w14:paraId="234A85F7" w14:textId="77777777" w:rsidR="00C83B0C" w:rsidRPr="00C83B0C" w:rsidRDefault="00C83B0C" w:rsidP="00C83B0C">
            <w:pPr>
              <w:rPr>
                <w:rFonts w:asciiTheme="minorHAnsi" w:hAnsiTheme="minorHAnsi"/>
                <w:sz w:val="18"/>
              </w:rPr>
            </w:pPr>
          </w:p>
          <w:p w14:paraId="7D021F95" w14:textId="77777777" w:rsidR="00C83B0C" w:rsidRPr="00C83B0C" w:rsidRDefault="00C83B0C" w:rsidP="00C83B0C">
            <w:pPr>
              <w:rPr>
                <w:rFonts w:asciiTheme="minorHAnsi" w:hAnsiTheme="minorHAnsi"/>
                <w:b/>
                <w:sz w:val="18"/>
              </w:rPr>
            </w:pPr>
            <w:r w:rsidRPr="00C83B0C">
              <w:rPr>
                <w:rFonts w:asciiTheme="minorHAnsi" w:hAnsiTheme="minorHAnsi"/>
                <w:sz w:val="18"/>
              </w:rPr>
              <w:t>NUR 915 Clinical Diagnosis &amp; Management I (6) [3 didactic: 3 clinical] 135 clinical hours</w:t>
            </w:r>
          </w:p>
        </w:tc>
        <w:tc>
          <w:tcPr>
            <w:tcW w:w="3720" w:type="dxa"/>
            <w:tcBorders>
              <w:bottom w:val="single" w:sz="4" w:space="0" w:color="auto"/>
            </w:tcBorders>
          </w:tcPr>
          <w:p w14:paraId="55828293" w14:textId="77777777" w:rsidR="00C83B0C" w:rsidRPr="00C83B0C" w:rsidRDefault="00C83B0C" w:rsidP="00C83B0C">
            <w:pPr>
              <w:rPr>
                <w:rFonts w:asciiTheme="minorHAnsi" w:hAnsiTheme="minorHAnsi"/>
                <w:sz w:val="18"/>
              </w:rPr>
            </w:pPr>
            <w:r w:rsidRPr="00C83B0C">
              <w:rPr>
                <w:rFonts w:asciiTheme="minorHAnsi" w:hAnsiTheme="minorHAnsi"/>
                <w:sz w:val="18"/>
              </w:rPr>
              <w:t>NUR 906 Leadership in Complex Health   Systems (3)</w:t>
            </w:r>
          </w:p>
          <w:p w14:paraId="0AD82D87" w14:textId="77777777" w:rsidR="00C83B0C" w:rsidRPr="00C83B0C" w:rsidRDefault="00C83B0C" w:rsidP="00C83B0C">
            <w:pPr>
              <w:rPr>
                <w:rFonts w:asciiTheme="minorHAnsi" w:hAnsiTheme="minorHAnsi"/>
                <w:sz w:val="18"/>
              </w:rPr>
            </w:pPr>
          </w:p>
          <w:p w14:paraId="22574BA4" w14:textId="77777777" w:rsidR="00C83B0C" w:rsidRPr="00C83B0C" w:rsidRDefault="00C83B0C" w:rsidP="00C83B0C">
            <w:pPr>
              <w:rPr>
                <w:rFonts w:asciiTheme="minorHAnsi" w:hAnsiTheme="minorHAnsi"/>
                <w:sz w:val="18"/>
              </w:rPr>
            </w:pPr>
            <w:r w:rsidRPr="00C83B0C">
              <w:rPr>
                <w:rFonts w:asciiTheme="minorHAnsi" w:hAnsiTheme="minorHAnsi"/>
                <w:sz w:val="18"/>
              </w:rPr>
              <w:t>NUR 916 Clinical Diagnosis &amp; Management II (6) [3 didactic: 3 clinical] 135 clinical hours</w:t>
            </w:r>
          </w:p>
          <w:p w14:paraId="09FDA3E1" w14:textId="77777777" w:rsidR="00C83B0C" w:rsidRPr="00C83B0C" w:rsidRDefault="00C83B0C" w:rsidP="00C83B0C">
            <w:pPr>
              <w:pStyle w:val="ListParagraph"/>
              <w:ind w:left="0"/>
              <w:rPr>
                <w:rFonts w:asciiTheme="minorHAnsi" w:hAnsiTheme="minorHAnsi"/>
                <w:b/>
                <w:sz w:val="18"/>
              </w:rPr>
            </w:pPr>
          </w:p>
        </w:tc>
        <w:tc>
          <w:tcPr>
            <w:tcW w:w="3720" w:type="dxa"/>
            <w:tcBorders>
              <w:bottom w:val="single" w:sz="4" w:space="0" w:color="auto"/>
            </w:tcBorders>
          </w:tcPr>
          <w:p w14:paraId="6284A549" w14:textId="77777777" w:rsidR="00C83B0C" w:rsidRPr="00C83B0C" w:rsidRDefault="00C83B0C" w:rsidP="00C83B0C">
            <w:pPr>
              <w:rPr>
                <w:rFonts w:asciiTheme="minorHAnsi" w:hAnsiTheme="minorHAnsi"/>
                <w:sz w:val="18"/>
              </w:rPr>
            </w:pPr>
            <w:r w:rsidRPr="00C83B0C">
              <w:rPr>
                <w:rFonts w:asciiTheme="minorHAnsi" w:hAnsiTheme="minorHAnsi"/>
                <w:sz w:val="18"/>
              </w:rPr>
              <w:t>NUR 917 Clinical Diagnosis &amp; Management III (6)  [3 didactic: 3 clinical] 135 clinical hours</w:t>
            </w:r>
          </w:p>
          <w:p w14:paraId="15C5C45A" w14:textId="77777777" w:rsidR="00C83B0C" w:rsidRPr="00C83B0C" w:rsidRDefault="00C83B0C" w:rsidP="00C83B0C">
            <w:pPr>
              <w:rPr>
                <w:rFonts w:asciiTheme="minorHAnsi" w:hAnsiTheme="minorHAnsi"/>
                <w:sz w:val="18"/>
              </w:rPr>
            </w:pPr>
          </w:p>
          <w:p w14:paraId="5F0A7A93" w14:textId="77777777" w:rsidR="00C83B0C" w:rsidRPr="00C83B0C" w:rsidRDefault="00C83B0C" w:rsidP="00C83B0C">
            <w:pPr>
              <w:rPr>
                <w:rFonts w:asciiTheme="minorHAnsi" w:hAnsiTheme="minorHAnsi"/>
                <w:sz w:val="18"/>
              </w:rPr>
            </w:pPr>
          </w:p>
          <w:p w14:paraId="300D36FD" w14:textId="77777777" w:rsidR="00C83B0C" w:rsidRPr="00C83B0C" w:rsidRDefault="00C83B0C" w:rsidP="00C83B0C">
            <w:pPr>
              <w:rPr>
                <w:rFonts w:asciiTheme="minorHAnsi" w:hAnsiTheme="minorHAnsi"/>
                <w:sz w:val="18"/>
              </w:rPr>
            </w:pPr>
          </w:p>
        </w:tc>
      </w:tr>
      <w:tr w:rsidR="00C83B0C" w:rsidRPr="00C83B0C" w14:paraId="2802F106" w14:textId="77777777" w:rsidTr="00E95C7C">
        <w:trPr>
          <w:trHeight w:val="316"/>
        </w:trPr>
        <w:tc>
          <w:tcPr>
            <w:tcW w:w="1776" w:type="dxa"/>
            <w:shd w:val="clear" w:color="auto" w:fill="auto"/>
          </w:tcPr>
          <w:p w14:paraId="4A093D16" w14:textId="77777777" w:rsidR="00C83B0C" w:rsidRPr="00C83B0C" w:rsidRDefault="00C83B0C" w:rsidP="00C83B0C">
            <w:pPr>
              <w:tabs>
                <w:tab w:val="left" w:pos="1845"/>
              </w:tabs>
              <w:jc w:val="center"/>
              <w:rPr>
                <w:rFonts w:asciiTheme="minorHAnsi" w:hAnsiTheme="minorHAnsi"/>
              </w:rPr>
            </w:pPr>
          </w:p>
        </w:tc>
        <w:tc>
          <w:tcPr>
            <w:tcW w:w="3720" w:type="dxa"/>
            <w:shd w:val="clear" w:color="auto" w:fill="auto"/>
          </w:tcPr>
          <w:p w14:paraId="5F7955F3" w14:textId="77777777" w:rsidR="00C83B0C" w:rsidRPr="00C83B0C" w:rsidRDefault="00C83B0C" w:rsidP="00C83B0C">
            <w:pPr>
              <w:jc w:val="center"/>
              <w:rPr>
                <w:rFonts w:asciiTheme="minorHAnsi" w:hAnsiTheme="minorHAnsi"/>
              </w:rPr>
            </w:pPr>
            <w:r w:rsidRPr="00C83B0C">
              <w:rPr>
                <w:rFonts w:asciiTheme="minorHAnsi" w:hAnsiTheme="minorHAnsi"/>
              </w:rPr>
              <w:t>Credits: 9</w:t>
            </w:r>
          </w:p>
        </w:tc>
        <w:tc>
          <w:tcPr>
            <w:tcW w:w="3720" w:type="dxa"/>
            <w:shd w:val="clear" w:color="auto" w:fill="auto"/>
          </w:tcPr>
          <w:p w14:paraId="4CE326C4" w14:textId="77777777" w:rsidR="00C83B0C" w:rsidRPr="00C83B0C" w:rsidRDefault="00C83B0C" w:rsidP="00C83B0C">
            <w:pPr>
              <w:jc w:val="center"/>
              <w:rPr>
                <w:rFonts w:asciiTheme="minorHAnsi" w:hAnsiTheme="minorHAnsi"/>
              </w:rPr>
            </w:pPr>
            <w:r w:rsidRPr="00C83B0C">
              <w:rPr>
                <w:rFonts w:asciiTheme="minorHAnsi" w:hAnsiTheme="minorHAnsi"/>
              </w:rPr>
              <w:t>Credits: 9</w:t>
            </w:r>
          </w:p>
        </w:tc>
        <w:tc>
          <w:tcPr>
            <w:tcW w:w="3720" w:type="dxa"/>
          </w:tcPr>
          <w:p w14:paraId="4152FEBA" w14:textId="77777777" w:rsidR="00C83B0C" w:rsidRPr="00C83B0C" w:rsidRDefault="00C83B0C" w:rsidP="00C83B0C">
            <w:pPr>
              <w:jc w:val="center"/>
              <w:rPr>
                <w:rFonts w:asciiTheme="minorHAnsi" w:hAnsiTheme="minorHAnsi"/>
              </w:rPr>
            </w:pPr>
            <w:r w:rsidRPr="00C83B0C">
              <w:rPr>
                <w:rFonts w:asciiTheme="minorHAnsi" w:hAnsiTheme="minorHAnsi"/>
              </w:rPr>
              <w:t>Credits: 6</w:t>
            </w:r>
          </w:p>
        </w:tc>
      </w:tr>
      <w:tr w:rsidR="00C83B0C" w:rsidRPr="00C83B0C" w14:paraId="115F5741" w14:textId="77777777" w:rsidTr="00E95C7C">
        <w:trPr>
          <w:trHeight w:val="427"/>
        </w:trPr>
        <w:tc>
          <w:tcPr>
            <w:tcW w:w="1776" w:type="dxa"/>
            <w:shd w:val="pct5" w:color="auto" w:fill="auto"/>
          </w:tcPr>
          <w:p w14:paraId="13E549A6" w14:textId="77777777" w:rsidR="00C83B0C" w:rsidRPr="00C83B0C" w:rsidRDefault="00C83B0C" w:rsidP="00C83B0C">
            <w:pPr>
              <w:tabs>
                <w:tab w:val="left" w:pos="1845"/>
              </w:tabs>
              <w:jc w:val="center"/>
              <w:rPr>
                <w:rFonts w:asciiTheme="minorHAnsi" w:hAnsiTheme="minorHAnsi"/>
                <w:sz w:val="28"/>
                <w:szCs w:val="28"/>
              </w:rPr>
            </w:pPr>
          </w:p>
        </w:tc>
        <w:tc>
          <w:tcPr>
            <w:tcW w:w="3720" w:type="dxa"/>
            <w:shd w:val="pct5" w:color="auto" w:fill="auto"/>
          </w:tcPr>
          <w:p w14:paraId="5E47304E"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6C1519B8"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00888B94" w14:textId="77777777" w:rsidR="00C83B0C" w:rsidRPr="00C83B0C" w:rsidRDefault="00C83B0C" w:rsidP="00C83B0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15372BED" w14:textId="77777777" w:rsidTr="00E95C7C">
        <w:trPr>
          <w:trHeight w:val="1630"/>
        </w:trPr>
        <w:tc>
          <w:tcPr>
            <w:tcW w:w="1776" w:type="dxa"/>
          </w:tcPr>
          <w:p w14:paraId="11A30BB8" w14:textId="77777777" w:rsidR="00C83B0C" w:rsidRPr="00C83B0C" w:rsidRDefault="00C83B0C" w:rsidP="00C83B0C">
            <w:pPr>
              <w:pStyle w:val="ListParagraph"/>
              <w:ind w:left="-30"/>
              <w:jc w:val="center"/>
              <w:rPr>
                <w:rFonts w:asciiTheme="minorHAnsi" w:hAnsiTheme="minorHAnsi"/>
                <w:b/>
                <w:color w:val="7030A0"/>
                <w:sz w:val="40"/>
              </w:rPr>
            </w:pPr>
          </w:p>
          <w:p w14:paraId="37054C2D" w14:textId="77777777" w:rsidR="00C83B0C" w:rsidRPr="00C83B0C" w:rsidRDefault="00C83B0C" w:rsidP="00C83B0C">
            <w:pPr>
              <w:pStyle w:val="ListParagraph"/>
              <w:ind w:left="-30"/>
              <w:jc w:val="center"/>
              <w:rPr>
                <w:rFonts w:asciiTheme="minorHAnsi" w:hAnsiTheme="minorHAnsi"/>
                <w:b/>
                <w:sz w:val="32"/>
              </w:rPr>
            </w:pPr>
            <w:r w:rsidRPr="00C83B0C">
              <w:rPr>
                <w:rFonts w:asciiTheme="minorHAnsi" w:hAnsiTheme="minorHAnsi"/>
                <w:b/>
                <w:sz w:val="32"/>
              </w:rPr>
              <w:t>Year 3</w:t>
            </w:r>
          </w:p>
          <w:p w14:paraId="614830A0" w14:textId="68F2F107" w:rsidR="00C83B0C" w:rsidRPr="00C83B0C" w:rsidRDefault="00C83B0C" w:rsidP="00C83B0C">
            <w:pPr>
              <w:pStyle w:val="ListParagraph"/>
              <w:ind w:left="-30"/>
              <w:jc w:val="center"/>
              <w:rPr>
                <w:rFonts w:asciiTheme="minorHAnsi" w:hAnsiTheme="minorHAnsi"/>
                <w:b/>
                <w:color w:val="008000"/>
              </w:rPr>
            </w:pPr>
          </w:p>
        </w:tc>
        <w:tc>
          <w:tcPr>
            <w:tcW w:w="3720" w:type="dxa"/>
          </w:tcPr>
          <w:p w14:paraId="297E5D37" w14:textId="77777777" w:rsidR="00C83B0C" w:rsidRPr="00C83B0C" w:rsidRDefault="00C83B0C" w:rsidP="00C83B0C">
            <w:pPr>
              <w:rPr>
                <w:rFonts w:asciiTheme="minorHAnsi" w:hAnsiTheme="minorHAnsi"/>
                <w:sz w:val="18"/>
              </w:rPr>
            </w:pPr>
            <w:r w:rsidRPr="00C83B0C">
              <w:rPr>
                <w:rFonts w:asciiTheme="minorHAnsi" w:hAnsiTheme="minorHAnsi"/>
                <w:sz w:val="18"/>
              </w:rPr>
              <w:t>NUR 918 Clinical Diagnosis &amp; Management IV (6) [2 didactic: 4 clinical] 180 clinical hours</w:t>
            </w:r>
          </w:p>
          <w:p w14:paraId="6FCAE0D1" w14:textId="77777777" w:rsidR="00C83B0C" w:rsidRPr="00C83B0C" w:rsidRDefault="00C83B0C" w:rsidP="00C83B0C">
            <w:pPr>
              <w:rPr>
                <w:rFonts w:asciiTheme="minorHAnsi" w:hAnsiTheme="minorHAnsi"/>
                <w:color w:val="4472C4" w:themeColor="accent1"/>
                <w:sz w:val="18"/>
              </w:rPr>
            </w:pPr>
          </w:p>
          <w:p w14:paraId="551FA9F6" w14:textId="77777777" w:rsidR="00C83B0C" w:rsidRPr="00C83B0C" w:rsidRDefault="00C83B0C" w:rsidP="00C83B0C">
            <w:pPr>
              <w:rPr>
                <w:rFonts w:asciiTheme="minorHAnsi" w:hAnsiTheme="minorHAnsi"/>
                <w:b/>
                <w:color w:val="4472C4" w:themeColor="accent1"/>
                <w:sz w:val="18"/>
              </w:rPr>
            </w:pPr>
            <w:r w:rsidRPr="00C83B0C">
              <w:rPr>
                <w:rFonts w:asciiTheme="minorHAnsi" w:hAnsiTheme="minorHAnsi"/>
                <w:sz w:val="18"/>
                <w:szCs w:val="20"/>
              </w:rPr>
              <w:t>Synthesis Project</w:t>
            </w:r>
          </w:p>
        </w:tc>
        <w:tc>
          <w:tcPr>
            <w:tcW w:w="3720" w:type="dxa"/>
          </w:tcPr>
          <w:p w14:paraId="3AC81BE8" w14:textId="77777777" w:rsidR="00C83B0C" w:rsidRPr="00C83B0C" w:rsidRDefault="00C83B0C" w:rsidP="00C83B0C">
            <w:pPr>
              <w:rPr>
                <w:rFonts w:asciiTheme="minorHAnsi" w:hAnsiTheme="minorHAnsi"/>
                <w:b/>
                <w:sz w:val="18"/>
              </w:rPr>
            </w:pPr>
          </w:p>
        </w:tc>
        <w:tc>
          <w:tcPr>
            <w:tcW w:w="3720" w:type="dxa"/>
          </w:tcPr>
          <w:p w14:paraId="29E36F72" w14:textId="77777777" w:rsidR="00C83B0C" w:rsidRPr="00C83B0C" w:rsidRDefault="00C83B0C" w:rsidP="00C83B0C">
            <w:pPr>
              <w:rPr>
                <w:rFonts w:asciiTheme="minorHAnsi" w:hAnsiTheme="minorHAnsi"/>
                <w:b/>
                <w:sz w:val="18"/>
              </w:rPr>
            </w:pPr>
          </w:p>
        </w:tc>
      </w:tr>
      <w:tr w:rsidR="00C83B0C" w:rsidRPr="00C83B0C" w14:paraId="5A09613F" w14:textId="77777777" w:rsidTr="00E95C7C">
        <w:trPr>
          <w:trHeight w:val="316"/>
        </w:trPr>
        <w:tc>
          <w:tcPr>
            <w:tcW w:w="1776" w:type="dxa"/>
          </w:tcPr>
          <w:p w14:paraId="009CEFD4" w14:textId="77777777" w:rsidR="00C83B0C" w:rsidRPr="00C83B0C" w:rsidRDefault="00C83B0C" w:rsidP="00C83B0C">
            <w:pPr>
              <w:jc w:val="center"/>
              <w:rPr>
                <w:rFonts w:asciiTheme="minorHAnsi" w:hAnsiTheme="minorHAnsi"/>
              </w:rPr>
            </w:pPr>
          </w:p>
        </w:tc>
        <w:tc>
          <w:tcPr>
            <w:tcW w:w="3720" w:type="dxa"/>
          </w:tcPr>
          <w:p w14:paraId="1FA94B7E" w14:textId="77777777" w:rsidR="00C83B0C" w:rsidRPr="00C83B0C" w:rsidRDefault="00C83B0C" w:rsidP="00C83B0C">
            <w:pPr>
              <w:pStyle w:val="NoSpacing"/>
              <w:jc w:val="center"/>
              <w:rPr>
                <w:rFonts w:asciiTheme="minorHAnsi" w:hAnsiTheme="minorHAnsi"/>
              </w:rPr>
            </w:pPr>
            <w:r w:rsidRPr="00C83B0C">
              <w:rPr>
                <w:rFonts w:asciiTheme="minorHAnsi" w:hAnsiTheme="minorHAnsi"/>
              </w:rPr>
              <w:t>Credits: 6</w:t>
            </w:r>
          </w:p>
        </w:tc>
        <w:tc>
          <w:tcPr>
            <w:tcW w:w="3720" w:type="dxa"/>
          </w:tcPr>
          <w:p w14:paraId="3CC1F272" w14:textId="77777777" w:rsidR="00C83B0C" w:rsidRPr="00C83B0C" w:rsidRDefault="00C83B0C" w:rsidP="00C83B0C">
            <w:pPr>
              <w:jc w:val="center"/>
              <w:rPr>
                <w:rFonts w:asciiTheme="minorHAnsi" w:hAnsiTheme="minorHAnsi"/>
              </w:rPr>
            </w:pPr>
            <w:r w:rsidRPr="00C83B0C">
              <w:rPr>
                <w:rFonts w:asciiTheme="minorHAnsi" w:hAnsiTheme="minorHAnsi"/>
              </w:rPr>
              <w:t>Credits: 0</w:t>
            </w:r>
          </w:p>
        </w:tc>
        <w:tc>
          <w:tcPr>
            <w:tcW w:w="3720" w:type="dxa"/>
          </w:tcPr>
          <w:p w14:paraId="777EE44D" w14:textId="77777777" w:rsidR="00C83B0C" w:rsidRPr="00C83B0C" w:rsidRDefault="00C83B0C" w:rsidP="00C83B0C">
            <w:pPr>
              <w:jc w:val="center"/>
              <w:rPr>
                <w:rFonts w:asciiTheme="minorHAnsi" w:hAnsiTheme="minorHAnsi"/>
              </w:rPr>
            </w:pPr>
            <w:r w:rsidRPr="00C83B0C">
              <w:rPr>
                <w:rFonts w:asciiTheme="minorHAnsi" w:hAnsiTheme="minorHAnsi"/>
              </w:rPr>
              <w:t>Credits: 0</w:t>
            </w:r>
          </w:p>
        </w:tc>
      </w:tr>
    </w:tbl>
    <w:tbl>
      <w:tblPr>
        <w:tblStyle w:val="TableGrid"/>
        <w:tblW w:w="12936" w:type="dxa"/>
        <w:jc w:val="center"/>
        <w:tblLayout w:type="fixed"/>
        <w:tblLook w:val="04A0" w:firstRow="1" w:lastRow="0" w:firstColumn="1" w:lastColumn="0" w:noHBand="0" w:noVBand="1"/>
      </w:tblPr>
      <w:tblGrid>
        <w:gridCol w:w="1776"/>
        <w:gridCol w:w="3720"/>
        <w:gridCol w:w="3720"/>
        <w:gridCol w:w="3720"/>
      </w:tblGrid>
      <w:tr w:rsidR="00C83B0C" w:rsidRPr="00825D02" w14:paraId="61FE0E73" w14:textId="77777777" w:rsidTr="00E95C7C">
        <w:trPr>
          <w:trHeight w:val="793"/>
          <w:jc w:val="center"/>
        </w:trPr>
        <w:tc>
          <w:tcPr>
            <w:tcW w:w="12936" w:type="dxa"/>
            <w:gridSpan w:val="4"/>
            <w:tcBorders>
              <w:bottom w:val="single" w:sz="4" w:space="0" w:color="auto"/>
            </w:tcBorders>
          </w:tcPr>
          <w:p w14:paraId="594FB5CB" w14:textId="77777777" w:rsidR="00C83B0C" w:rsidRPr="008F7616" w:rsidRDefault="00C83B0C" w:rsidP="008F7616">
            <w:pPr>
              <w:pStyle w:val="Heading2"/>
            </w:pPr>
            <w:bookmarkStart w:id="93" w:name="_Toc49523156"/>
            <w:bookmarkStart w:id="94" w:name="_Toc77843360"/>
            <w:r w:rsidRPr="008F7616">
              <w:lastRenderedPageBreak/>
              <w:t>FNP Master’s Curriculum (Part-time)</w:t>
            </w:r>
            <w:bookmarkEnd w:id="93"/>
            <w:bookmarkEnd w:id="94"/>
          </w:p>
        </w:tc>
      </w:tr>
      <w:tr w:rsidR="00C83B0C" w:rsidRPr="005A6CEB" w14:paraId="6443A70C" w14:textId="77777777" w:rsidTr="00E95C7C">
        <w:trPr>
          <w:trHeight w:val="415"/>
          <w:jc w:val="center"/>
        </w:trPr>
        <w:tc>
          <w:tcPr>
            <w:tcW w:w="1776" w:type="dxa"/>
            <w:shd w:val="pct5" w:color="auto" w:fill="auto"/>
          </w:tcPr>
          <w:p w14:paraId="6A7D4C95" w14:textId="77777777" w:rsidR="00C83B0C" w:rsidRPr="00C83B0C" w:rsidRDefault="00C83B0C" w:rsidP="001A54CC">
            <w:pPr>
              <w:jc w:val="center"/>
              <w:rPr>
                <w:rFonts w:asciiTheme="minorHAnsi" w:hAnsiTheme="minorHAnsi"/>
                <w:sz w:val="28"/>
                <w:szCs w:val="28"/>
              </w:rPr>
            </w:pPr>
          </w:p>
        </w:tc>
        <w:tc>
          <w:tcPr>
            <w:tcW w:w="3720" w:type="dxa"/>
            <w:shd w:val="pct5" w:color="auto" w:fill="auto"/>
          </w:tcPr>
          <w:p w14:paraId="63EFE52A"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053771D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3B165EE7"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153BA2" w14:paraId="35213DA5" w14:textId="77777777" w:rsidTr="00E95C7C">
        <w:trPr>
          <w:trHeight w:val="1265"/>
          <w:jc w:val="center"/>
        </w:trPr>
        <w:tc>
          <w:tcPr>
            <w:tcW w:w="1776" w:type="dxa"/>
            <w:tcBorders>
              <w:bottom w:val="single" w:sz="4" w:space="0" w:color="auto"/>
            </w:tcBorders>
          </w:tcPr>
          <w:p w14:paraId="126C5D1D" w14:textId="77777777" w:rsidR="00C83B0C" w:rsidRPr="00C83B0C" w:rsidRDefault="00C83B0C" w:rsidP="001A54CC">
            <w:pPr>
              <w:rPr>
                <w:rFonts w:asciiTheme="minorHAnsi" w:hAnsiTheme="minorHAnsi"/>
                <w:b/>
                <w:color w:val="7030A0"/>
              </w:rPr>
            </w:pPr>
          </w:p>
          <w:p w14:paraId="623CEEA2"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569BB988" w14:textId="4B1586A3" w:rsidR="00C83B0C" w:rsidRPr="00C83B0C" w:rsidRDefault="00C83B0C" w:rsidP="001A54CC">
            <w:pPr>
              <w:jc w:val="center"/>
              <w:rPr>
                <w:rFonts w:asciiTheme="minorHAnsi" w:hAnsiTheme="minorHAnsi"/>
                <w:b/>
                <w:color w:val="7030A0"/>
              </w:rPr>
            </w:pPr>
          </w:p>
        </w:tc>
        <w:tc>
          <w:tcPr>
            <w:tcW w:w="3720" w:type="dxa"/>
            <w:tcBorders>
              <w:bottom w:val="single" w:sz="4" w:space="0" w:color="auto"/>
            </w:tcBorders>
          </w:tcPr>
          <w:p w14:paraId="2F2979D6"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6533E201" w14:textId="77777777" w:rsidR="00C83B0C" w:rsidRPr="00C83B0C" w:rsidRDefault="00C83B0C" w:rsidP="001A54CC">
            <w:pPr>
              <w:rPr>
                <w:rFonts w:asciiTheme="minorHAnsi" w:hAnsiTheme="minorHAnsi"/>
                <w:sz w:val="18"/>
              </w:rPr>
            </w:pPr>
          </w:p>
          <w:p w14:paraId="12722359" w14:textId="77777777" w:rsidR="00C83B0C" w:rsidRPr="00C83B0C" w:rsidRDefault="00C83B0C" w:rsidP="001A54CC">
            <w:pPr>
              <w:rPr>
                <w:rFonts w:asciiTheme="minorHAnsi" w:hAnsiTheme="minorHAnsi"/>
                <w:b/>
                <w:sz w:val="18"/>
              </w:rPr>
            </w:pPr>
            <w:r w:rsidRPr="00C83B0C">
              <w:rPr>
                <w:rFonts w:asciiTheme="minorHAnsi" w:hAnsiTheme="minorHAnsi"/>
                <w:sz w:val="18"/>
              </w:rPr>
              <w:t>NUR 903 Healthcare Informatics (3)</w:t>
            </w:r>
          </w:p>
        </w:tc>
        <w:tc>
          <w:tcPr>
            <w:tcW w:w="3720" w:type="dxa"/>
            <w:tcBorders>
              <w:bottom w:val="single" w:sz="4" w:space="0" w:color="auto"/>
            </w:tcBorders>
          </w:tcPr>
          <w:p w14:paraId="3FC2BEC9" w14:textId="77777777" w:rsidR="00C83B0C" w:rsidRPr="00C83B0C" w:rsidRDefault="00C83B0C" w:rsidP="001A54CC">
            <w:pPr>
              <w:rPr>
                <w:rFonts w:asciiTheme="minorHAnsi" w:hAnsiTheme="minorHAnsi"/>
                <w:sz w:val="18"/>
              </w:rPr>
            </w:pPr>
            <w:r w:rsidRPr="00C83B0C">
              <w:rPr>
                <w:rFonts w:asciiTheme="minorHAnsi" w:hAnsiTheme="minorHAnsi"/>
                <w:sz w:val="18"/>
              </w:rPr>
              <w:t>EPI 840 Epidemiology (3)</w:t>
            </w:r>
          </w:p>
          <w:p w14:paraId="2D1DFA5D" w14:textId="77777777" w:rsidR="00C83B0C" w:rsidRPr="00C83B0C" w:rsidRDefault="00C83B0C" w:rsidP="001A54CC">
            <w:pPr>
              <w:rPr>
                <w:rFonts w:asciiTheme="minorHAnsi" w:hAnsiTheme="minorHAnsi"/>
                <w:sz w:val="18"/>
              </w:rPr>
            </w:pPr>
          </w:p>
          <w:p w14:paraId="721A975A" w14:textId="77777777" w:rsidR="00C83B0C" w:rsidRPr="00C83B0C" w:rsidRDefault="00C83B0C" w:rsidP="001A54CC">
            <w:pPr>
              <w:rPr>
                <w:rFonts w:asciiTheme="minorHAnsi" w:hAnsiTheme="minorHAnsi"/>
                <w:b/>
                <w:sz w:val="18"/>
              </w:rPr>
            </w:pPr>
            <w:r w:rsidRPr="00C83B0C">
              <w:rPr>
                <w:rFonts w:asciiTheme="minorHAnsi" w:hAnsiTheme="minorHAnsi"/>
                <w:sz w:val="18"/>
              </w:rPr>
              <w:t>NUR 906 Leadership in Complex Health   Systems (3)</w:t>
            </w:r>
          </w:p>
        </w:tc>
        <w:tc>
          <w:tcPr>
            <w:tcW w:w="3720" w:type="dxa"/>
            <w:tcBorders>
              <w:bottom w:val="single" w:sz="4" w:space="0" w:color="auto"/>
            </w:tcBorders>
          </w:tcPr>
          <w:p w14:paraId="012D422C" w14:textId="77777777" w:rsidR="00C83B0C" w:rsidRPr="00C83B0C" w:rsidRDefault="00C83B0C" w:rsidP="001A54CC">
            <w:pPr>
              <w:rPr>
                <w:rFonts w:asciiTheme="minorHAnsi" w:hAnsiTheme="minorHAnsi"/>
                <w:sz w:val="18"/>
              </w:rPr>
            </w:pPr>
          </w:p>
          <w:p w14:paraId="405049CE"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904 Health Policy &amp; Advocacy (3) </w:t>
            </w:r>
          </w:p>
          <w:p w14:paraId="632C4A0A" w14:textId="77777777" w:rsidR="00C83B0C" w:rsidRPr="00C83B0C" w:rsidRDefault="00C83B0C" w:rsidP="001A54CC">
            <w:pPr>
              <w:rPr>
                <w:rFonts w:asciiTheme="minorHAnsi" w:hAnsiTheme="minorHAnsi"/>
                <w:b/>
                <w:sz w:val="18"/>
              </w:rPr>
            </w:pPr>
          </w:p>
        </w:tc>
      </w:tr>
      <w:tr w:rsidR="00C83B0C" w14:paraId="4DA0744F" w14:textId="77777777" w:rsidTr="00E95C7C">
        <w:trPr>
          <w:trHeight w:val="339"/>
          <w:jc w:val="center"/>
        </w:trPr>
        <w:tc>
          <w:tcPr>
            <w:tcW w:w="1776" w:type="dxa"/>
            <w:shd w:val="clear" w:color="auto" w:fill="auto"/>
          </w:tcPr>
          <w:p w14:paraId="5746BEE1" w14:textId="77777777" w:rsidR="00C83B0C" w:rsidRPr="00C83B0C" w:rsidRDefault="00C83B0C" w:rsidP="001A54CC">
            <w:pPr>
              <w:jc w:val="center"/>
              <w:rPr>
                <w:rFonts w:asciiTheme="minorHAnsi" w:hAnsiTheme="minorHAnsi"/>
              </w:rPr>
            </w:pPr>
          </w:p>
        </w:tc>
        <w:tc>
          <w:tcPr>
            <w:tcW w:w="3720" w:type="dxa"/>
            <w:shd w:val="clear" w:color="auto" w:fill="auto"/>
          </w:tcPr>
          <w:p w14:paraId="501592B5" w14:textId="77777777" w:rsidR="00C83B0C" w:rsidRPr="00C83B0C" w:rsidRDefault="00C83B0C" w:rsidP="001A54CC">
            <w:pPr>
              <w:jc w:val="center"/>
              <w:rPr>
                <w:rFonts w:asciiTheme="minorHAnsi" w:hAnsiTheme="minorHAnsi"/>
              </w:rPr>
            </w:pPr>
            <w:r w:rsidRPr="00C83B0C">
              <w:rPr>
                <w:rFonts w:asciiTheme="minorHAnsi" w:hAnsiTheme="minorHAnsi"/>
              </w:rPr>
              <w:t>Credits : 6</w:t>
            </w:r>
          </w:p>
        </w:tc>
        <w:tc>
          <w:tcPr>
            <w:tcW w:w="3720" w:type="dxa"/>
            <w:shd w:val="clear" w:color="auto" w:fill="auto"/>
          </w:tcPr>
          <w:p w14:paraId="66AA02D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tcPr>
          <w:p w14:paraId="233BF130"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rsidRPr="005A6CEB" w14:paraId="72619FB7" w14:textId="77777777" w:rsidTr="00E95C7C">
        <w:trPr>
          <w:trHeight w:val="256"/>
          <w:jc w:val="center"/>
        </w:trPr>
        <w:tc>
          <w:tcPr>
            <w:tcW w:w="1776" w:type="dxa"/>
            <w:shd w:val="pct5" w:color="auto" w:fill="auto"/>
          </w:tcPr>
          <w:p w14:paraId="1F9AEB8B" w14:textId="77777777" w:rsidR="00C83B0C" w:rsidRPr="00C83B0C" w:rsidRDefault="00C83B0C" w:rsidP="001A54CC">
            <w:pPr>
              <w:jc w:val="center"/>
              <w:rPr>
                <w:rFonts w:asciiTheme="minorHAnsi" w:hAnsiTheme="minorHAnsi"/>
                <w:sz w:val="28"/>
                <w:szCs w:val="28"/>
              </w:rPr>
            </w:pPr>
          </w:p>
        </w:tc>
        <w:tc>
          <w:tcPr>
            <w:tcW w:w="3720" w:type="dxa"/>
            <w:shd w:val="pct5" w:color="auto" w:fill="auto"/>
          </w:tcPr>
          <w:p w14:paraId="154AFC1B"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78B64BA8"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0481608C"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153BA2" w14:paraId="78DA3BAE" w14:textId="77777777" w:rsidTr="00E95C7C">
        <w:trPr>
          <w:trHeight w:val="1556"/>
          <w:jc w:val="center"/>
        </w:trPr>
        <w:tc>
          <w:tcPr>
            <w:tcW w:w="1776" w:type="dxa"/>
            <w:tcBorders>
              <w:bottom w:val="single" w:sz="4" w:space="0" w:color="auto"/>
            </w:tcBorders>
          </w:tcPr>
          <w:p w14:paraId="26392CEA" w14:textId="77777777" w:rsidR="00C83B0C" w:rsidRPr="00C83B0C" w:rsidRDefault="00C83B0C" w:rsidP="001A54CC">
            <w:pPr>
              <w:rPr>
                <w:rFonts w:asciiTheme="minorHAnsi" w:hAnsiTheme="minorHAnsi"/>
                <w:b/>
                <w:color w:val="7030A0"/>
                <w:sz w:val="40"/>
              </w:rPr>
            </w:pPr>
          </w:p>
          <w:p w14:paraId="7A7CC32D"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1F58A211" w14:textId="13DB070A" w:rsidR="00C83B0C" w:rsidRPr="00C83B0C" w:rsidRDefault="00C83B0C" w:rsidP="001A54CC">
            <w:pPr>
              <w:jc w:val="center"/>
              <w:rPr>
                <w:rFonts w:asciiTheme="minorHAnsi" w:hAnsiTheme="minorHAnsi"/>
                <w:color w:val="008000"/>
              </w:rPr>
            </w:pPr>
          </w:p>
        </w:tc>
        <w:tc>
          <w:tcPr>
            <w:tcW w:w="3720" w:type="dxa"/>
            <w:tcBorders>
              <w:bottom w:val="single" w:sz="4" w:space="0" w:color="auto"/>
            </w:tcBorders>
          </w:tcPr>
          <w:p w14:paraId="264E1E73" w14:textId="77777777" w:rsidR="00C83B0C" w:rsidRPr="00C83B0C" w:rsidRDefault="00C83B0C" w:rsidP="001A54CC">
            <w:pPr>
              <w:rPr>
                <w:rFonts w:asciiTheme="minorHAnsi" w:hAnsiTheme="minorHAnsi"/>
                <w:sz w:val="18"/>
              </w:rPr>
            </w:pPr>
            <w:r w:rsidRPr="00C83B0C">
              <w:rPr>
                <w:rFonts w:asciiTheme="minorHAnsi" w:hAnsiTheme="minorHAnsi"/>
                <w:sz w:val="18"/>
              </w:rPr>
              <w:t>NUR 905 Pt. Safety, Quality Improvement &amp; Quality Management in Healthcare (3)</w:t>
            </w:r>
          </w:p>
          <w:p w14:paraId="1DF2E511" w14:textId="77777777" w:rsidR="00C83B0C" w:rsidRPr="00C83B0C" w:rsidRDefault="00C83B0C" w:rsidP="001A54CC">
            <w:pPr>
              <w:rPr>
                <w:rFonts w:asciiTheme="minorHAnsi" w:hAnsiTheme="minorHAnsi"/>
                <w:sz w:val="18"/>
              </w:rPr>
            </w:pPr>
          </w:p>
          <w:p w14:paraId="0A4A7500" w14:textId="77777777" w:rsidR="00C83B0C" w:rsidRPr="00C83B0C" w:rsidRDefault="00C83B0C" w:rsidP="001A54CC">
            <w:pPr>
              <w:rPr>
                <w:rFonts w:asciiTheme="minorHAnsi" w:hAnsiTheme="minorHAnsi"/>
                <w:b/>
                <w:sz w:val="18"/>
              </w:rPr>
            </w:pPr>
            <w:r w:rsidRPr="00C83B0C">
              <w:rPr>
                <w:rFonts w:asciiTheme="minorHAnsi" w:hAnsiTheme="minorHAnsi"/>
                <w:sz w:val="18"/>
              </w:rPr>
              <w:t>NUR 907 Adv. Pathophysiology (3)</w:t>
            </w:r>
          </w:p>
        </w:tc>
        <w:tc>
          <w:tcPr>
            <w:tcW w:w="3720" w:type="dxa"/>
            <w:tcBorders>
              <w:bottom w:val="single" w:sz="4" w:space="0" w:color="auto"/>
            </w:tcBorders>
          </w:tcPr>
          <w:p w14:paraId="657740D6" w14:textId="77777777" w:rsidR="00C83B0C" w:rsidRPr="00C83B0C" w:rsidRDefault="00C83B0C" w:rsidP="001A54CC">
            <w:pPr>
              <w:rPr>
                <w:rFonts w:asciiTheme="minorHAnsi" w:hAnsiTheme="minorHAnsi"/>
                <w:sz w:val="18"/>
              </w:rPr>
            </w:pPr>
          </w:p>
          <w:p w14:paraId="2AFF48A8"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908 Adv. Physical Assessment (3) </w:t>
            </w:r>
          </w:p>
          <w:p w14:paraId="1E9312A0" w14:textId="77777777" w:rsidR="00C83B0C" w:rsidRPr="00C83B0C" w:rsidRDefault="00C83B0C" w:rsidP="001A54CC">
            <w:pPr>
              <w:rPr>
                <w:rFonts w:asciiTheme="minorHAnsi" w:hAnsiTheme="minorHAnsi"/>
                <w:sz w:val="18"/>
              </w:rPr>
            </w:pPr>
            <w:r w:rsidRPr="00C83B0C">
              <w:rPr>
                <w:rFonts w:asciiTheme="minorHAnsi" w:hAnsiTheme="minorHAnsi"/>
                <w:sz w:val="18"/>
              </w:rPr>
              <w:t>[2 didactic: 1 clinical] 45 clinical hours</w:t>
            </w:r>
          </w:p>
          <w:p w14:paraId="0B3E4371" w14:textId="77777777" w:rsidR="00C83B0C" w:rsidRPr="00C83B0C" w:rsidRDefault="00C83B0C" w:rsidP="001A54CC">
            <w:pPr>
              <w:rPr>
                <w:rFonts w:asciiTheme="minorHAnsi" w:hAnsiTheme="minorHAnsi"/>
                <w:sz w:val="18"/>
              </w:rPr>
            </w:pPr>
          </w:p>
          <w:p w14:paraId="6EAE0C2E" w14:textId="77777777" w:rsidR="00C83B0C" w:rsidRPr="00C83B0C" w:rsidRDefault="00C83B0C" w:rsidP="001A54CC">
            <w:pPr>
              <w:rPr>
                <w:rFonts w:asciiTheme="minorHAnsi" w:hAnsiTheme="minorHAnsi"/>
                <w:b/>
                <w:sz w:val="18"/>
              </w:rPr>
            </w:pPr>
            <w:r w:rsidRPr="00C83B0C">
              <w:rPr>
                <w:rFonts w:asciiTheme="minorHAnsi" w:hAnsiTheme="minorHAnsi"/>
                <w:sz w:val="18"/>
              </w:rPr>
              <w:t>NUR 912 Health Promotion (3)</w:t>
            </w:r>
          </w:p>
        </w:tc>
        <w:tc>
          <w:tcPr>
            <w:tcW w:w="3720" w:type="dxa"/>
            <w:tcBorders>
              <w:bottom w:val="single" w:sz="4" w:space="0" w:color="auto"/>
            </w:tcBorders>
          </w:tcPr>
          <w:p w14:paraId="26164184" w14:textId="77777777" w:rsidR="00C83B0C" w:rsidRPr="00C83B0C" w:rsidRDefault="00C83B0C" w:rsidP="001A54CC">
            <w:pPr>
              <w:rPr>
                <w:rFonts w:asciiTheme="minorHAnsi" w:hAnsiTheme="minorHAnsi"/>
                <w:sz w:val="18"/>
              </w:rPr>
            </w:pPr>
          </w:p>
          <w:p w14:paraId="3EDC21B8"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909-Adv. Pharmacology (3) </w:t>
            </w:r>
          </w:p>
          <w:p w14:paraId="1E067599" w14:textId="77777777" w:rsidR="00C83B0C" w:rsidRPr="00C83B0C" w:rsidRDefault="00C83B0C" w:rsidP="001A54CC">
            <w:pPr>
              <w:rPr>
                <w:rFonts w:asciiTheme="minorHAnsi" w:hAnsiTheme="minorHAnsi"/>
                <w:sz w:val="18"/>
              </w:rPr>
            </w:pPr>
          </w:p>
        </w:tc>
      </w:tr>
      <w:tr w:rsidR="00C83B0C" w14:paraId="1E1FE2E5" w14:textId="77777777" w:rsidTr="00E95C7C">
        <w:trPr>
          <w:trHeight w:val="321"/>
          <w:jc w:val="center"/>
        </w:trPr>
        <w:tc>
          <w:tcPr>
            <w:tcW w:w="1776" w:type="dxa"/>
            <w:shd w:val="clear" w:color="auto" w:fill="auto"/>
          </w:tcPr>
          <w:p w14:paraId="67307EE4" w14:textId="77777777" w:rsidR="00C83B0C" w:rsidRPr="00C83B0C" w:rsidRDefault="00C83B0C" w:rsidP="001A54CC">
            <w:pPr>
              <w:tabs>
                <w:tab w:val="left" w:pos="1845"/>
              </w:tabs>
              <w:jc w:val="center"/>
              <w:rPr>
                <w:rFonts w:asciiTheme="minorHAnsi" w:hAnsiTheme="minorHAnsi"/>
              </w:rPr>
            </w:pPr>
          </w:p>
        </w:tc>
        <w:tc>
          <w:tcPr>
            <w:tcW w:w="3720" w:type="dxa"/>
            <w:shd w:val="clear" w:color="auto" w:fill="auto"/>
          </w:tcPr>
          <w:p w14:paraId="4A80D442"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shd w:val="clear" w:color="auto" w:fill="auto"/>
          </w:tcPr>
          <w:p w14:paraId="4B5BC33D"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tcPr>
          <w:p w14:paraId="1A5DDE25"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14:paraId="4CF06817" w14:textId="77777777" w:rsidTr="00E95C7C">
        <w:trPr>
          <w:trHeight w:val="434"/>
          <w:jc w:val="center"/>
        </w:trPr>
        <w:tc>
          <w:tcPr>
            <w:tcW w:w="1776" w:type="dxa"/>
            <w:shd w:val="pct5" w:color="auto" w:fill="auto"/>
          </w:tcPr>
          <w:p w14:paraId="48504089" w14:textId="77777777" w:rsidR="00C83B0C" w:rsidRPr="00C83B0C" w:rsidRDefault="00C83B0C" w:rsidP="001A54CC">
            <w:pPr>
              <w:tabs>
                <w:tab w:val="left" w:pos="1845"/>
              </w:tabs>
              <w:jc w:val="center"/>
              <w:rPr>
                <w:rFonts w:asciiTheme="minorHAnsi" w:hAnsiTheme="minorHAnsi"/>
                <w:sz w:val="28"/>
                <w:szCs w:val="28"/>
              </w:rPr>
            </w:pPr>
          </w:p>
        </w:tc>
        <w:tc>
          <w:tcPr>
            <w:tcW w:w="3720" w:type="dxa"/>
            <w:shd w:val="pct5" w:color="auto" w:fill="auto"/>
          </w:tcPr>
          <w:p w14:paraId="49C89D5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720" w:type="dxa"/>
            <w:shd w:val="pct5" w:color="auto" w:fill="auto"/>
          </w:tcPr>
          <w:p w14:paraId="3048D6B7"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720" w:type="dxa"/>
            <w:shd w:val="pct5" w:color="auto" w:fill="auto"/>
          </w:tcPr>
          <w:p w14:paraId="7562089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153BA2" w14:paraId="0D6C9D9F" w14:textId="77777777" w:rsidTr="00E95C7C">
        <w:trPr>
          <w:trHeight w:val="1276"/>
          <w:jc w:val="center"/>
        </w:trPr>
        <w:tc>
          <w:tcPr>
            <w:tcW w:w="1776" w:type="dxa"/>
          </w:tcPr>
          <w:p w14:paraId="3DD60F1A" w14:textId="77777777" w:rsidR="00C83B0C" w:rsidRPr="00C83B0C" w:rsidRDefault="00C83B0C" w:rsidP="001A54CC">
            <w:pPr>
              <w:rPr>
                <w:rFonts w:asciiTheme="minorHAnsi" w:hAnsiTheme="minorHAnsi"/>
                <w:b/>
                <w:color w:val="7030A0"/>
                <w:sz w:val="28"/>
              </w:rPr>
            </w:pPr>
          </w:p>
          <w:p w14:paraId="580E1CA1" w14:textId="77777777"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306D3191" w14:textId="54A9CCB8" w:rsidR="00C83B0C" w:rsidRPr="00C83B0C" w:rsidRDefault="00C83B0C" w:rsidP="001A54CC">
            <w:pPr>
              <w:jc w:val="center"/>
              <w:rPr>
                <w:rFonts w:asciiTheme="minorHAnsi" w:hAnsiTheme="minorHAnsi"/>
                <w:b/>
                <w:color w:val="008000"/>
              </w:rPr>
            </w:pPr>
          </w:p>
        </w:tc>
        <w:tc>
          <w:tcPr>
            <w:tcW w:w="3720" w:type="dxa"/>
          </w:tcPr>
          <w:p w14:paraId="681362C9"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915 Clinical Diagnosis &amp; Management I (6) [3 didactic: 3 clinical] 135 clinical hours</w:t>
            </w:r>
          </w:p>
          <w:p w14:paraId="4AC1B46D" w14:textId="77777777" w:rsidR="00C83B0C" w:rsidRPr="00C83B0C" w:rsidRDefault="00C83B0C" w:rsidP="001A54CC">
            <w:pPr>
              <w:rPr>
                <w:rFonts w:asciiTheme="minorHAnsi" w:hAnsiTheme="minorHAnsi"/>
                <w:b/>
                <w:color w:val="4472C4" w:themeColor="accent1"/>
                <w:sz w:val="18"/>
              </w:rPr>
            </w:pPr>
          </w:p>
        </w:tc>
        <w:tc>
          <w:tcPr>
            <w:tcW w:w="3720" w:type="dxa"/>
          </w:tcPr>
          <w:p w14:paraId="043399A9" w14:textId="77777777" w:rsidR="00C83B0C" w:rsidRPr="00C83B0C" w:rsidRDefault="00C83B0C" w:rsidP="001A54CC">
            <w:pPr>
              <w:rPr>
                <w:rFonts w:asciiTheme="minorHAnsi" w:hAnsiTheme="minorHAnsi"/>
                <w:b/>
                <w:sz w:val="18"/>
              </w:rPr>
            </w:pPr>
            <w:r w:rsidRPr="00C83B0C">
              <w:rPr>
                <w:rFonts w:asciiTheme="minorHAnsi" w:hAnsiTheme="minorHAnsi"/>
                <w:sz w:val="18"/>
              </w:rPr>
              <w:t>NUR 916 Clinical Diagnosis &amp; Management II (6) [3 didactic: 3 clinical] 135 clinical hours</w:t>
            </w:r>
          </w:p>
        </w:tc>
        <w:tc>
          <w:tcPr>
            <w:tcW w:w="3720" w:type="dxa"/>
          </w:tcPr>
          <w:p w14:paraId="4A9A96A0"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917 Clinical Diagnosis &amp; Management III (6) [3 didactic: 3 clinical] 135 clinical hours</w:t>
            </w:r>
          </w:p>
          <w:p w14:paraId="279154BD" w14:textId="77777777" w:rsidR="00C83B0C" w:rsidRPr="00C83B0C" w:rsidRDefault="00C83B0C" w:rsidP="001A54CC">
            <w:pPr>
              <w:rPr>
                <w:rFonts w:asciiTheme="minorHAnsi" w:hAnsiTheme="minorHAnsi"/>
                <w:b/>
                <w:sz w:val="18"/>
              </w:rPr>
            </w:pPr>
          </w:p>
        </w:tc>
      </w:tr>
      <w:tr w:rsidR="00C83B0C" w14:paraId="4EEF7F15" w14:textId="77777777" w:rsidTr="00E95C7C">
        <w:trPr>
          <w:trHeight w:val="321"/>
          <w:jc w:val="center"/>
        </w:trPr>
        <w:tc>
          <w:tcPr>
            <w:tcW w:w="1776" w:type="dxa"/>
          </w:tcPr>
          <w:p w14:paraId="1AE790C4" w14:textId="77777777" w:rsidR="00C83B0C" w:rsidRPr="00C83B0C" w:rsidRDefault="00C83B0C" w:rsidP="001A54CC">
            <w:pPr>
              <w:jc w:val="center"/>
              <w:rPr>
                <w:rFonts w:asciiTheme="minorHAnsi" w:hAnsiTheme="minorHAnsi"/>
              </w:rPr>
            </w:pPr>
          </w:p>
        </w:tc>
        <w:tc>
          <w:tcPr>
            <w:tcW w:w="3720" w:type="dxa"/>
          </w:tcPr>
          <w:p w14:paraId="40A964ED"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6</w:t>
            </w:r>
          </w:p>
        </w:tc>
        <w:tc>
          <w:tcPr>
            <w:tcW w:w="3720" w:type="dxa"/>
          </w:tcPr>
          <w:p w14:paraId="3D91BB01"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720" w:type="dxa"/>
          </w:tcPr>
          <w:p w14:paraId="1ABFE63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r>
      <w:tr w:rsidR="00C83B0C" w14:paraId="3F3591F0" w14:textId="77777777" w:rsidTr="00E95C7C">
        <w:trPr>
          <w:trHeight w:val="321"/>
          <w:jc w:val="center"/>
        </w:trPr>
        <w:tc>
          <w:tcPr>
            <w:tcW w:w="1776" w:type="dxa"/>
            <w:shd w:val="clear" w:color="auto" w:fill="F2F2F2" w:themeFill="background1" w:themeFillShade="F2"/>
          </w:tcPr>
          <w:p w14:paraId="54EB1DD2" w14:textId="77777777" w:rsidR="00C83B0C" w:rsidRPr="00C83B0C" w:rsidRDefault="00C83B0C" w:rsidP="001A54CC">
            <w:pPr>
              <w:jc w:val="center"/>
              <w:rPr>
                <w:rFonts w:asciiTheme="minorHAnsi" w:hAnsiTheme="minorHAnsi"/>
              </w:rPr>
            </w:pPr>
          </w:p>
        </w:tc>
        <w:tc>
          <w:tcPr>
            <w:tcW w:w="3720" w:type="dxa"/>
            <w:shd w:val="clear" w:color="auto" w:fill="F2F2F2" w:themeFill="background1" w:themeFillShade="F2"/>
          </w:tcPr>
          <w:p w14:paraId="5AE3EF48" w14:textId="77777777" w:rsidR="00C83B0C" w:rsidRPr="00C83B0C" w:rsidRDefault="00C83B0C" w:rsidP="001A54CC">
            <w:pPr>
              <w:pStyle w:val="NoSpacing"/>
              <w:jc w:val="center"/>
              <w:rPr>
                <w:rFonts w:asciiTheme="minorHAnsi" w:hAnsiTheme="minorHAnsi"/>
              </w:rPr>
            </w:pPr>
            <w:r w:rsidRPr="00C83B0C">
              <w:rPr>
                <w:rFonts w:asciiTheme="minorHAnsi" w:hAnsiTheme="minorHAnsi"/>
                <w:sz w:val="28"/>
                <w:szCs w:val="28"/>
              </w:rPr>
              <w:t>Fall</w:t>
            </w:r>
          </w:p>
        </w:tc>
        <w:tc>
          <w:tcPr>
            <w:tcW w:w="3720" w:type="dxa"/>
            <w:shd w:val="clear" w:color="auto" w:fill="F2F2F2" w:themeFill="background1" w:themeFillShade="F2"/>
          </w:tcPr>
          <w:p w14:paraId="755F8FDE"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Spring</w:t>
            </w:r>
          </w:p>
        </w:tc>
        <w:tc>
          <w:tcPr>
            <w:tcW w:w="3720" w:type="dxa"/>
            <w:shd w:val="clear" w:color="auto" w:fill="F2F2F2" w:themeFill="background1" w:themeFillShade="F2"/>
          </w:tcPr>
          <w:p w14:paraId="6E1F3B5F"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Summer</w:t>
            </w:r>
          </w:p>
        </w:tc>
      </w:tr>
      <w:tr w:rsidR="00C83B0C" w:rsidRPr="00153BA2" w14:paraId="3B66F74A" w14:textId="77777777" w:rsidTr="00E95C7C">
        <w:trPr>
          <w:trHeight w:val="321"/>
          <w:jc w:val="center"/>
        </w:trPr>
        <w:tc>
          <w:tcPr>
            <w:tcW w:w="1776" w:type="dxa"/>
            <w:shd w:val="clear" w:color="auto" w:fill="auto"/>
          </w:tcPr>
          <w:p w14:paraId="052C89B8" w14:textId="77777777" w:rsidR="00C83B0C" w:rsidRPr="00C83B0C" w:rsidRDefault="00C83B0C" w:rsidP="001A54CC">
            <w:pPr>
              <w:pStyle w:val="ListParagraph"/>
              <w:ind w:left="-30"/>
              <w:jc w:val="center"/>
              <w:rPr>
                <w:rFonts w:asciiTheme="minorHAnsi" w:hAnsiTheme="minorHAnsi"/>
                <w:b/>
                <w:color w:val="7030A0"/>
                <w:sz w:val="40"/>
              </w:rPr>
            </w:pPr>
          </w:p>
          <w:p w14:paraId="18AC100B"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4</w:t>
            </w:r>
          </w:p>
          <w:p w14:paraId="1BF03251" w14:textId="111F90A1" w:rsidR="00C83B0C" w:rsidRPr="00C83B0C" w:rsidRDefault="00C83B0C" w:rsidP="001A54CC">
            <w:pPr>
              <w:jc w:val="center"/>
              <w:rPr>
                <w:rFonts w:asciiTheme="minorHAnsi" w:hAnsiTheme="minorHAnsi"/>
              </w:rPr>
            </w:pPr>
          </w:p>
        </w:tc>
        <w:tc>
          <w:tcPr>
            <w:tcW w:w="3720" w:type="dxa"/>
            <w:shd w:val="clear" w:color="auto" w:fill="auto"/>
          </w:tcPr>
          <w:p w14:paraId="68C7095E" w14:textId="77777777" w:rsidR="00C83B0C" w:rsidRPr="00C83B0C" w:rsidRDefault="00C83B0C" w:rsidP="001A54CC">
            <w:pPr>
              <w:rPr>
                <w:rFonts w:asciiTheme="minorHAnsi" w:hAnsiTheme="minorHAnsi"/>
                <w:sz w:val="18"/>
              </w:rPr>
            </w:pPr>
            <w:r w:rsidRPr="00C83B0C">
              <w:rPr>
                <w:rFonts w:asciiTheme="minorHAnsi" w:hAnsiTheme="minorHAnsi"/>
                <w:sz w:val="18"/>
              </w:rPr>
              <w:t>NUR 918 Clinical Diagnosis &amp; Management IV (6) [2 didactic: 4 clinical] 180 clinical hours</w:t>
            </w:r>
          </w:p>
          <w:p w14:paraId="36BF40FA" w14:textId="77777777" w:rsidR="00C83B0C" w:rsidRPr="00C83B0C" w:rsidRDefault="00C83B0C" w:rsidP="001A54CC">
            <w:pPr>
              <w:rPr>
                <w:rFonts w:asciiTheme="minorHAnsi" w:hAnsiTheme="minorHAnsi"/>
                <w:color w:val="4472C4" w:themeColor="accent1"/>
                <w:sz w:val="18"/>
              </w:rPr>
            </w:pPr>
          </w:p>
          <w:p w14:paraId="622C8AE3" w14:textId="77777777" w:rsidR="00C83B0C" w:rsidRPr="00C83B0C" w:rsidRDefault="00C83B0C" w:rsidP="001A54CC">
            <w:pPr>
              <w:pStyle w:val="NoSpacing"/>
              <w:rPr>
                <w:rFonts w:asciiTheme="minorHAnsi" w:hAnsiTheme="minorHAnsi"/>
                <w:sz w:val="18"/>
                <w:szCs w:val="28"/>
              </w:rPr>
            </w:pPr>
            <w:r w:rsidRPr="00C83B0C">
              <w:rPr>
                <w:rFonts w:asciiTheme="minorHAnsi" w:hAnsiTheme="minorHAnsi"/>
                <w:sz w:val="18"/>
                <w:szCs w:val="20"/>
              </w:rPr>
              <w:t>Synthesis Project</w:t>
            </w:r>
          </w:p>
        </w:tc>
        <w:tc>
          <w:tcPr>
            <w:tcW w:w="3720" w:type="dxa"/>
            <w:shd w:val="clear" w:color="auto" w:fill="auto"/>
          </w:tcPr>
          <w:p w14:paraId="61D91F06" w14:textId="77777777" w:rsidR="00C83B0C" w:rsidRPr="00C83B0C" w:rsidRDefault="00C83B0C" w:rsidP="001A54CC">
            <w:pPr>
              <w:jc w:val="center"/>
              <w:rPr>
                <w:rFonts w:asciiTheme="minorHAnsi" w:hAnsiTheme="minorHAnsi"/>
                <w:sz w:val="18"/>
                <w:szCs w:val="28"/>
              </w:rPr>
            </w:pPr>
          </w:p>
        </w:tc>
        <w:tc>
          <w:tcPr>
            <w:tcW w:w="3720" w:type="dxa"/>
            <w:shd w:val="clear" w:color="auto" w:fill="auto"/>
          </w:tcPr>
          <w:p w14:paraId="61880CFC" w14:textId="77777777" w:rsidR="00C83B0C" w:rsidRPr="00C83B0C" w:rsidRDefault="00C83B0C" w:rsidP="001A54CC">
            <w:pPr>
              <w:jc w:val="center"/>
              <w:rPr>
                <w:rFonts w:asciiTheme="minorHAnsi" w:hAnsiTheme="minorHAnsi"/>
                <w:sz w:val="18"/>
                <w:szCs w:val="28"/>
              </w:rPr>
            </w:pPr>
          </w:p>
        </w:tc>
      </w:tr>
      <w:tr w:rsidR="00C83B0C" w14:paraId="2239820A" w14:textId="77777777" w:rsidTr="00E95C7C">
        <w:trPr>
          <w:trHeight w:val="321"/>
          <w:jc w:val="center"/>
        </w:trPr>
        <w:tc>
          <w:tcPr>
            <w:tcW w:w="1776" w:type="dxa"/>
            <w:shd w:val="clear" w:color="auto" w:fill="auto"/>
          </w:tcPr>
          <w:p w14:paraId="7829A041" w14:textId="77777777" w:rsidR="00C83B0C" w:rsidRPr="00C83B0C" w:rsidRDefault="00C83B0C" w:rsidP="001A54CC">
            <w:pPr>
              <w:pStyle w:val="ListParagraph"/>
              <w:ind w:left="-30"/>
              <w:jc w:val="center"/>
              <w:rPr>
                <w:rFonts w:asciiTheme="minorHAnsi" w:hAnsiTheme="minorHAnsi"/>
                <w:b/>
                <w:color w:val="7030A0"/>
                <w:sz w:val="20"/>
              </w:rPr>
            </w:pPr>
          </w:p>
        </w:tc>
        <w:tc>
          <w:tcPr>
            <w:tcW w:w="3720" w:type="dxa"/>
            <w:shd w:val="clear" w:color="auto" w:fill="auto"/>
          </w:tcPr>
          <w:p w14:paraId="6FF5DDAA" w14:textId="77777777" w:rsidR="00C83B0C" w:rsidRPr="00C83B0C" w:rsidRDefault="00C83B0C" w:rsidP="001A54CC">
            <w:pPr>
              <w:jc w:val="center"/>
              <w:rPr>
                <w:rFonts w:asciiTheme="minorHAnsi" w:hAnsiTheme="minorHAnsi"/>
                <w:b/>
                <w:sz w:val="20"/>
              </w:rPr>
            </w:pPr>
            <w:r w:rsidRPr="00C83B0C">
              <w:rPr>
                <w:rFonts w:asciiTheme="minorHAnsi" w:hAnsiTheme="minorHAnsi"/>
              </w:rPr>
              <w:t>Credits: 6</w:t>
            </w:r>
          </w:p>
        </w:tc>
        <w:tc>
          <w:tcPr>
            <w:tcW w:w="3720" w:type="dxa"/>
            <w:shd w:val="clear" w:color="auto" w:fill="auto"/>
          </w:tcPr>
          <w:p w14:paraId="4645ACEE" w14:textId="77777777" w:rsidR="00C83B0C" w:rsidRPr="00C83B0C" w:rsidRDefault="00C83B0C" w:rsidP="001A54CC">
            <w:pPr>
              <w:jc w:val="center"/>
              <w:rPr>
                <w:rFonts w:asciiTheme="minorHAnsi" w:hAnsiTheme="minorHAnsi"/>
                <w:sz w:val="28"/>
                <w:szCs w:val="28"/>
              </w:rPr>
            </w:pPr>
            <w:r w:rsidRPr="00C83B0C">
              <w:rPr>
                <w:rFonts w:asciiTheme="minorHAnsi" w:hAnsiTheme="minorHAnsi"/>
              </w:rPr>
              <w:t>Credits: 0</w:t>
            </w:r>
          </w:p>
        </w:tc>
        <w:tc>
          <w:tcPr>
            <w:tcW w:w="3720" w:type="dxa"/>
            <w:shd w:val="clear" w:color="auto" w:fill="auto"/>
          </w:tcPr>
          <w:p w14:paraId="7A080F22" w14:textId="77777777" w:rsidR="00C83B0C" w:rsidRPr="00C83B0C" w:rsidRDefault="00C83B0C" w:rsidP="001A54CC">
            <w:pPr>
              <w:jc w:val="center"/>
              <w:rPr>
                <w:rFonts w:asciiTheme="minorHAnsi" w:hAnsiTheme="minorHAnsi"/>
                <w:sz w:val="28"/>
                <w:szCs w:val="28"/>
              </w:rPr>
            </w:pPr>
            <w:r w:rsidRPr="00C83B0C">
              <w:rPr>
                <w:rFonts w:asciiTheme="minorHAnsi" w:hAnsiTheme="minorHAnsi"/>
              </w:rPr>
              <w:t>Credits: 0</w:t>
            </w:r>
          </w:p>
        </w:tc>
      </w:tr>
    </w:tbl>
    <w:tbl>
      <w:tblPr>
        <w:tblStyle w:val="TableGrid1"/>
        <w:tblW w:w="13031" w:type="dxa"/>
        <w:jc w:val="center"/>
        <w:tblLayout w:type="fixed"/>
        <w:tblLook w:val="04A0" w:firstRow="1" w:lastRow="0" w:firstColumn="1" w:lastColumn="0" w:noHBand="0" w:noVBand="1"/>
      </w:tblPr>
      <w:tblGrid>
        <w:gridCol w:w="1975"/>
        <w:gridCol w:w="3685"/>
        <w:gridCol w:w="3685"/>
        <w:gridCol w:w="3686"/>
      </w:tblGrid>
      <w:tr w:rsidR="00C83B0C" w:rsidRPr="00C83B0C" w14:paraId="74B9346D" w14:textId="77777777" w:rsidTr="00E95C7C">
        <w:trPr>
          <w:trHeight w:val="692"/>
          <w:jc w:val="center"/>
        </w:trPr>
        <w:tc>
          <w:tcPr>
            <w:tcW w:w="13031" w:type="dxa"/>
            <w:gridSpan w:val="4"/>
            <w:tcBorders>
              <w:bottom w:val="single" w:sz="4" w:space="0" w:color="auto"/>
            </w:tcBorders>
          </w:tcPr>
          <w:p w14:paraId="173C05DA" w14:textId="77777777" w:rsidR="00C83B0C" w:rsidRPr="008F7616" w:rsidRDefault="00C83B0C" w:rsidP="008F7616">
            <w:pPr>
              <w:pStyle w:val="Heading2"/>
            </w:pPr>
            <w:bookmarkStart w:id="95" w:name="_Toc49523157"/>
            <w:bookmarkStart w:id="96" w:name="_Toc77843361"/>
            <w:r w:rsidRPr="008F7616">
              <w:lastRenderedPageBreak/>
              <w:t>FNP BSN-DNP Curriculum (Full-time)</w:t>
            </w:r>
            <w:bookmarkEnd w:id="95"/>
            <w:bookmarkEnd w:id="96"/>
          </w:p>
        </w:tc>
      </w:tr>
      <w:tr w:rsidR="00C83B0C" w:rsidRPr="00C83B0C" w14:paraId="37E30F12" w14:textId="77777777" w:rsidTr="00E95C7C">
        <w:trPr>
          <w:trHeight w:val="378"/>
          <w:jc w:val="center"/>
        </w:trPr>
        <w:tc>
          <w:tcPr>
            <w:tcW w:w="1975" w:type="dxa"/>
            <w:shd w:val="pct5" w:color="auto" w:fill="auto"/>
          </w:tcPr>
          <w:p w14:paraId="001D32F3" w14:textId="77777777" w:rsidR="00C83B0C" w:rsidRPr="00C83B0C" w:rsidRDefault="00C83B0C" w:rsidP="001A54CC">
            <w:pPr>
              <w:jc w:val="center"/>
              <w:rPr>
                <w:rFonts w:asciiTheme="minorHAnsi" w:hAnsiTheme="minorHAnsi"/>
                <w:sz w:val="28"/>
                <w:szCs w:val="28"/>
              </w:rPr>
            </w:pPr>
          </w:p>
        </w:tc>
        <w:tc>
          <w:tcPr>
            <w:tcW w:w="3685" w:type="dxa"/>
            <w:shd w:val="pct5" w:color="auto" w:fill="auto"/>
          </w:tcPr>
          <w:p w14:paraId="7B383B0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85" w:type="dxa"/>
            <w:shd w:val="pct5" w:color="auto" w:fill="auto"/>
          </w:tcPr>
          <w:p w14:paraId="373CDEC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85" w:type="dxa"/>
            <w:shd w:val="pct5" w:color="auto" w:fill="auto"/>
          </w:tcPr>
          <w:p w14:paraId="353B1D6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908CBCA" w14:textId="77777777" w:rsidTr="00E95C7C">
        <w:trPr>
          <w:trHeight w:val="1923"/>
          <w:jc w:val="center"/>
        </w:trPr>
        <w:tc>
          <w:tcPr>
            <w:tcW w:w="1975" w:type="dxa"/>
            <w:tcBorders>
              <w:bottom w:val="single" w:sz="4" w:space="0" w:color="auto"/>
            </w:tcBorders>
          </w:tcPr>
          <w:p w14:paraId="1CC5F08B" w14:textId="77777777" w:rsidR="00C83B0C" w:rsidRPr="00C83B0C" w:rsidRDefault="00C83B0C" w:rsidP="001A54CC">
            <w:pPr>
              <w:jc w:val="center"/>
              <w:rPr>
                <w:rFonts w:asciiTheme="minorHAnsi" w:hAnsiTheme="minorHAnsi"/>
                <w:b/>
                <w:color w:val="7030A0"/>
              </w:rPr>
            </w:pPr>
          </w:p>
          <w:p w14:paraId="70A9D784"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3EBDC6AF" w14:textId="02FC258B" w:rsidR="00C83B0C" w:rsidRPr="00C83B0C" w:rsidRDefault="00C83B0C" w:rsidP="001A54CC">
            <w:pPr>
              <w:jc w:val="center"/>
              <w:rPr>
                <w:rFonts w:asciiTheme="minorHAnsi" w:hAnsiTheme="minorHAnsi"/>
                <w:b/>
                <w:color w:val="7030A0"/>
              </w:rPr>
            </w:pPr>
          </w:p>
        </w:tc>
        <w:tc>
          <w:tcPr>
            <w:tcW w:w="3685" w:type="dxa"/>
            <w:tcBorders>
              <w:bottom w:val="single" w:sz="4" w:space="0" w:color="auto"/>
            </w:tcBorders>
          </w:tcPr>
          <w:p w14:paraId="117BF86D"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902 Scientific Foundations for the Advanced Practice Nurse (3) </w:t>
            </w:r>
          </w:p>
          <w:p w14:paraId="5BF620B3" w14:textId="77777777" w:rsidR="00C83B0C" w:rsidRPr="00C83B0C" w:rsidRDefault="00C83B0C" w:rsidP="001A54CC">
            <w:pPr>
              <w:rPr>
                <w:rFonts w:asciiTheme="minorHAnsi" w:hAnsiTheme="minorHAnsi"/>
                <w:sz w:val="18"/>
              </w:rPr>
            </w:pPr>
          </w:p>
          <w:p w14:paraId="0C514839" w14:textId="77777777" w:rsidR="00C83B0C" w:rsidRPr="00C83B0C" w:rsidRDefault="00C83B0C" w:rsidP="001A54CC">
            <w:pPr>
              <w:rPr>
                <w:rFonts w:asciiTheme="minorHAnsi" w:hAnsiTheme="minorHAnsi"/>
                <w:sz w:val="18"/>
              </w:rPr>
            </w:pPr>
            <w:r w:rsidRPr="00C83B0C">
              <w:rPr>
                <w:rFonts w:asciiTheme="minorHAnsi" w:hAnsiTheme="minorHAnsi"/>
                <w:sz w:val="18"/>
              </w:rPr>
              <w:t>NUR 903 Healthcare Informatics (3)</w:t>
            </w:r>
          </w:p>
          <w:p w14:paraId="254C7A57" w14:textId="77777777" w:rsidR="00C83B0C" w:rsidRPr="00C83B0C" w:rsidRDefault="00C83B0C" w:rsidP="001A54CC">
            <w:pPr>
              <w:rPr>
                <w:rFonts w:asciiTheme="minorHAnsi" w:hAnsiTheme="minorHAnsi"/>
                <w:sz w:val="18"/>
              </w:rPr>
            </w:pPr>
          </w:p>
          <w:p w14:paraId="01FE27F6" w14:textId="77777777" w:rsidR="00C83B0C" w:rsidRPr="00C83B0C" w:rsidRDefault="00C83B0C" w:rsidP="001A54CC">
            <w:pPr>
              <w:rPr>
                <w:rFonts w:asciiTheme="minorHAnsi" w:hAnsiTheme="minorHAnsi"/>
                <w:b/>
                <w:sz w:val="18"/>
              </w:rPr>
            </w:pPr>
            <w:r w:rsidRPr="00C83B0C">
              <w:rPr>
                <w:rFonts w:asciiTheme="minorHAnsi" w:hAnsiTheme="minorHAnsi"/>
                <w:sz w:val="18"/>
              </w:rPr>
              <w:t>NUR 907 Adv. Pathophysiology (3)</w:t>
            </w:r>
          </w:p>
        </w:tc>
        <w:tc>
          <w:tcPr>
            <w:tcW w:w="3685" w:type="dxa"/>
            <w:tcBorders>
              <w:bottom w:val="single" w:sz="4" w:space="0" w:color="auto"/>
            </w:tcBorders>
          </w:tcPr>
          <w:p w14:paraId="0E4FBF5E" w14:textId="77777777" w:rsidR="00C83B0C" w:rsidRPr="00C83B0C" w:rsidRDefault="00C83B0C" w:rsidP="001A54CC">
            <w:pPr>
              <w:rPr>
                <w:rFonts w:asciiTheme="minorHAnsi" w:hAnsiTheme="minorHAnsi"/>
                <w:sz w:val="18"/>
              </w:rPr>
            </w:pPr>
            <w:r w:rsidRPr="00C83B0C">
              <w:rPr>
                <w:rFonts w:asciiTheme="minorHAnsi" w:hAnsiTheme="minorHAnsi"/>
                <w:sz w:val="18"/>
              </w:rPr>
              <w:t>EPI 840 Epidemiology (3)</w:t>
            </w:r>
          </w:p>
          <w:p w14:paraId="246D3911" w14:textId="77777777" w:rsidR="00C83B0C" w:rsidRPr="00C83B0C" w:rsidRDefault="00C83B0C" w:rsidP="001A54CC">
            <w:pPr>
              <w:rPr>
                <w:rFonts w:asciiTheme="minorHAnsi" w:hAnsiTheme="minorHAnsi"/>
                <w:sz w:val="18"/>
              </w:rPr>
            </w:pPr>
          </w:p>
          <w:p w14:paraId="0D330956" w14:textId="77777777" w:rsidR="00C83B0C" w:rsidRPr="00C83B0C" w:rsidRDefault="00C83B0C" w:rsidP="001A54CC">
            <w:pPr>
              <w:rPr>
                <w:rFonts w:asciiTheme="minorHAnsi" w:hAnsiTheme="minorHAnsi"/>
                <w:sz w:val="18"/>
              </w:rPr>
            </w:pPr>
            <w:r w:rsidRPr="00C83B0C">
              <w:rPr>
                <w:rFonts w:asciiTheme="minorHAnsi" w:hAnsiTheme="minorHAnsi"/>
                <w:sz w:val="18"/>
              </w:rPr>
              <w:t>NUR 908 Adv. Physical Assessment (3)</w:t>
            </w:r>
          </w:p>
          <w:p w14:paraId="79F9D8A5"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 [2 didactic: 1 clinical] 45 clinical hours</w:t>
            </w:r>
          </w:p>
          <w:p w14:paraId="00F918D2" w14:textId="77777777" w:rsidR="00C83B0C" w:rsidRPr="00C83B0C" w:rsidRDefault="00C83B0C" w:rsidP="001A54CC">
            <w:pPr>
              <w:rPr>
                <w:rFonts w:asciiTheme="minorHAnsi" w:hAnsiTheme="minorHAnsi"/>
                <w:sz w:val="18"/>
              </w:rPr>
            </w:pPr>
          </w:p>
          <w:p w14:paraId="6F39F2E6" w14:textId="77777777" w:rsidR="00C83B0C" w:rsidRPr="00C83B0C" w:rsidRDefault="00C83B0C" w:rsidP="001A54CC">
            <w:pPr>
              <w:rPr>
                <w:rFonts w:asciiTheme="minorHAnsi" w:hAnsiTheme="minorHAnsi"/>
                <w:b/>
                <w:sz w:val="18"/>
              </w:rPr>
            </w:pPr>
            <w:r w:rsidRPr="00C83B0C">
              <w:rPr>
                <w:rFonts w:asciiTheme="minorHAnsi" w:hAnsiTheme="minorHAnsi"/>
                <w:sz w:val="18"/>
              </w:rPr>
              <w:t>NUR 912 Health Promotion  (3)</w:t>
            </w:r>
          </w:p>
        </w:tc>
        <w:tc>
          <w:tcPr>
            <w:tcW w:w="3685" w:type="dxa"/>
            <w:tcBorders>
              <w:bottom w:val="single" w:sz="4" w:space="0" w:color="auto"/>
            </w:tcBorders>
          </w:tcPr>
          <w:p w14:paraId="1D284DC1"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904 Health Policy &amp; Advocacy (3) </w:t>
            </w:r>
          </w:p>
          <w:p w14:paraId="2E3BAF38" w14:textId="77777777" w:rsidR="00C83B0C" w:rsidRPr="00C83B0C" w:rsidRDefault="00C83B0C" w:rsidP="001A54CC">
            <w:pPr>
              <w:rPr>
                <w:rFonts w:asciiTheme="minorHAnsi" w:hAnsiTheme="minorHAnsi"/>
                <w:sz w:val="18"/>
              </w:rPr>
            </w:pPr>
          </w:p>
          <w:p w14:paraId="42BDC379"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NUR 909 Adv. Pharmacology (3) </w:t>
            </w:r>
          </w:p>
          <w:p w14:paraId="0500C16B" w14:textId="77777777" w:rsidR="00C83B0C" w:rsidRPr="00C83B0C" w:rsidRDefault="00C83B0C" w:rsidP="001A54CC">
            <w:pPr>
              <w:rPr>
                <w:rFonts w:asciiTheme="minorHAnsi" w:hAnsiTheme="minorHAnsi"/>
                <w:b/>
                <w:sz w:val="18"/>
              </w:rPr>
            </w:pPr>
          </w:p>
        </w:tc>
      </w:tr>
      <w:tr w:rsidR="00C83B0C" w:rsidRPr="00C83B0C" w14:paraId="5D5B3A55" w14:textId="77777777" w:rsidTr="00E95C7C">
        <w:trPr>
          <w:trHeight w:val="309"/>
          <w:jc w:val="center"/>
        </w:trPr>
        <w:tc>
          <w:tcPr>
            <w:tcW w:w="1975" w:type="dxa"/>
            <w:shd w:val="clear" w:color="auto" w:fill="auto"/>
          </w:tcPr>
          <w:p w14:paraId="317EB46A" w14:textId="77777777" w:rsidR="00C83B0C" w:rsidRPr="00C83B0C" w:rsidRDefault="00C83B0C" w:rsidP="001A54CC">
            <w:pPr>
              <w:jc w:val="center"/>
              <w:rPr>
                <w:rFonts w:asciiTheme="minorHAnsi" w:hAnsiTheme="minorHAnsi"/>
              </w:rPr>
            </w:pPr>
          </w:p>
        </w:tc>
        <w:tc>
          <w:tcPr>
            <w:tcW w:w="3685" w:type="dxa"/>
            <w:shd w:val="clear" w:color="auto" w:fill="auto"/>
          </w:tcPr>
          <w:p w14:paraId="64DC0A8A"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 9</w:t>
            </w:r>
          </w:p>
        </w:tc>
        <w:tc>
          <w:tcPr>
            <w:tcW w:w="3685" w:type="dxa"/>
            <w:shd w:val="clear" w:color="auto" w:fill="auto"/>
          </w:tcPr>
          <w:p w14:paraId="688D4DA3"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tcPr>
          <w:p w14:paraId="0FE84993"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6</w:t>
            </w:r>
          </w:p>
        </w:tc>
      </w:tr>
      <w:tr w:rsidR="00C83B0C" w:rsidRPr="00C83B0C" w14:paraId="6C1DFD3A" w14:textId="77777777" w:rsidTr="00E95C7C">
        <w:trPr>
          <w:trHeight w:val="234"/>
          <w:jc w:val="center"/>
        </w:trPr>
        <w:tc>
          <w:tcPr>
            <w:tcW w:w="1975" w:type="dxa"/>
            <w:shd w:val="pct5" w:color="auto" w:fill="auto"/>
          </w:tcPr>
          <w:p w14:paraId="0FD9B5FC" w14:textId="77777777" w:rsidR="00C83B0C" w:rsidRPr="00C83B0C" w:rsidRDefault="00C83B0C" w:rsidP="001A54CC">
            <w:pPr>
              <w:jc w:val="center"/>
              <w:rPr>
                <w:rFonts w:asciiTheme="minorHAnsi" w:hAnsiTheme="minorHAnsi"/>
                <w:sz w:val="28"/>
                <w:szCs w:val="28"/>
              </w:rPr>
            </w:pPr>
          </w:p>
        </w:tc>
        <w:tc>
          <w:tcPr>
            <w:tcW w:w="3685" w:type="dxa"/>
            <w:shd w:val="pct5" w:color="auto" w:fill="auto"/>
          </w:tcPr>
          <w:p w14:paraId="2E2735A0"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85" w:type="dxa"/>
            <w:shd w:val="pct5" w:color="auto" w:fill="auto"/>
          </w:tcPr>
          <w:p w14:paraId="314113FE"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85" w:type="dxa"/>
            <w:shd w:val="pct5" w:color="auto" w:fill="auto"/>
          </w:tcPr>
          <w:p w14:paraId="28A8BB16"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C422A5F" w14:textId="77777777" w:rsidTr="00E95C7C">
        <w:trPr>
          <w:trHeight w:val="1892"/>
          <w:jc w:val="center"/>
        </w:trPr>
        <w:tc>
          <w:tcPr>
            <w:tcW w:w="1975" w:type="dxa"/>
            <w:tcBorders>
              <w:bottom w:val="single" w:sz="4" w:space="0" w:color="auto"/>
            </w:tcBorders>
          </w:tcPr>
          <w:p w14:paraId="558889CA" w14:textId="77777777" w:rsidR="00C83B0C" w:rsidRPr="00C83B0C" w:rsidRDefault="00C83B0C" w:rsidP="001A54CC">
            <w:pPr>
              <w:rPr>
                <w:rFonts w:asciiTheme="minorHAnsi" w:hAnsiTheme="minorHAnsi"/>
                <w:b/>
                <w:color w:val="7030A0"/>
                <w:sz w:val="40"/>
              </w:rPr>
            </w:pPr>
          </w:p>
          <w:p w14:paraId="721ADDA0"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0BB53BC3" w14:textId="1E38E9B0" w:rsidR="00C83B0C" w:rsidRPr="00C83B0C" w:rsidRDefault="00C83B0C" w:rsidP="001A54CC">
            <w:pPr>
              <w:jc w:val="center"/>
              <w:rPr>
                <w:rFonts w:asciiTheme="minorHAnsi" w:hAnsiTheme="minorHAnsi"/>
                <w:color w:val="008000"/>
              </w:rPr>
            </w:pPr>
          </w:p>
        </w:tc>
        <w:tc>
          <w:tcPr>
            <w:tcW w:w="3685" w:type="dxa"/>
            <w:tcBorders>
              <w:bottom w:val="single" w:sz="4" w:space="0" w:color="auto"/>
            </w:tcBorders>
          </w:tcPr>
          <w:p w14:paraId="42C26C66" w14:textId="77777777" w:rsidR="00C83B0C" w:rsidRPr="00C83B0C" w:rsidRDefault="00C83B0C" w:rsidP="001A54CC">
            <w:pPr>
              <w:ind w:left="-44"/>
              <w:rPr>
                <w:rFonts w:asciiTheme="minorHAnsi" w:hAnsiTheme="minorHAnsi"/>
                <w:sz w:val="18"/>
              </w:rPr>
            </w:pPr>
            <w:r w:rsidRPr="00C83B0C">
              <w:rPr>
                <w:rFonts w:asciiTheme="minorHAnsi" w:hAnsiTheme="minorHAnsi"/>
                <w:sz w:val="18"/>
              </w:rPr>
              <w:t>NUR 905 Pt. Safety, Quality Improvement &amp; Quality Management in Healthcare (3)</w:t>
            </w:r>
          </w:p>
          <w:p w14:paraId="37C5669D" w14:textId="77777777" w:rsidR="00C83B0C" w:rsidRPr="00C83B0C" w:rsidRDefault="00C83B0C" w:rsidP="001A54CC">
            <w:pPr>
              <w:ind w:left="-44"/>
              <w:rPr>
                <w:rFonts w:asciiTheme="minorHAnsi" w:hAnsiTheme="minorHAnsi"/>
                <w:sz w:val="18"/>
              </w:rPr>
            </w:pPr>
          </w:p>
          <w:p w14:paraId="2AFE5B8B" w14:textId="77777777" w:rsidR="00C83B0C" w:rsidRPr="00C83B0C" w:rsidRDefault="00C83B0C" w:rsidP="001A54CC">
            <w:pPr>
              <w:ind w:left="-44"/>
              <w:rPr>
                <w:rFonts w:asciiTheme="minorHAnsi" w:hAnsiTheme="minorHAnsi"/>
                <w:b/>
                <w:sz w:val="18"/>
              </w:rPr>
            </w:pPr>
            <w:r w:rsidRPr="00C83B0C">
              <w:rPr>
                <w:rFonts w:asciiTheme="minorHAnsi" w:hAnsiTheme="minorHAnsi"/>
                <w:sz w:val="18"/>
              </w:rPr>
              <w:t>NUR 915 Clinical Diagnosis &amp; Management I (6) [3 didactic: 3 clinical] 135 clinical hours</w:t>
            </w:r>
          </w:p>
        </w:tc>
        <w:tc>
          <w:tcPr>
            <w:tcW w:w="3685" w:type="dxa"/>
            <w:tcBorders>
              <w:bottom w:val="single" w:sz="4" w:space="0" w:color="auto"/>
            </w:tcBorders>
          </w:tcPr>
          <w:p w14:paraId="7B0ABA69"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906 Leadership in Complex Health Systems (3)</w:t>
            </w:r>
          </w:p>
          <w:p w14:paraId="659E42F5" w14:textId="77777777" w:rsidR="00C83B0C" w:rsidRPr="00C83B0C" w:rsidRDefault="00C83B0C" w:rsidP="001A54CC">
            <w:pPr>
              <w:ind w:left="-59"/>
              <w:rPr>
                <w:rFonts w:asciiTheme="minorHAnsi" w:hAnsiTheme="minorHAnsi"/>
                <w:sz w:val="18"/>
              </w:rPr>
            </w:pPr>
          </w:p>
          <w:p w14:paraId="037B91BE" w14:textId="77777777" w:rsidR="00C83B0C" w:rsidRPr="00C83B0C" w:rsidRDefault="00C83B0C" w:rsidP="001A54CC">
            <w:pPr>
              <w:ind w:left="-59"/>
              <w:rPr>
                <w:rFonts w:asciiTheme="minorHAnsi" w:hAnsiTheme="minorHAnsi"/>
                <w:sz w:val="18"/>
              </w:rPr>
            </w:pPr>
            <w:r w:rsidRPr="00C83B0C">
              <w:rPr>
                <w:rFonts w:asciiTheme="minorHAnsi" w:hAnsiTheme="minorHAnsi"/>
                <w:sz w:val="18"/>
              </w:rPr>
              <w:t>NUR 916 Clinical Diagnosis &amp; Management II (6) [3 didactic: 3 clinical] 135 clinical hours</w:t>
            </w:r>
          </w:p>
          <w:p w14:paraId="3692C63E" w14:textId="77777777" w:rsidR="00C83B0C" w:rsidRPr="00C83B0C" w:rsidRDefault="00C83B0C" w:rsidP="001A54CC">
            <w:pPr>
              <w:rPr>
                <w:rFonts w:asciiTheme="minorHAnsi" w:hAnsiTheme="minorHAnsi"/>
                <w:b/>
                <w:sz w:val="18"/>
              </w:rPr>
            </w:pPr>
          </w:p>
        </w:tc>
        <w:tc>
          <w:tcPr>
            <w:tcW w:w="3685" w:type="dxa"/>
            <w:tcBorders>
              <w:bottom w:val="single" w:sz="4" w:space="0" w:color="auto"/>
            </w:tcBorders>
          </w:tcPr>
          <w:p w14:paraId="37CC1669" w14:textId="77777777" w:rsidR="00C83B0C" w:rsidRPr="00C83B0C" w:rsidRDefault="00C83B0C" w:rsidP="001A54CC">
            <w:pPr>
              <w:rPr>
                <w:rFonts w:asciiTheme="minorHAnsi" w:hAnsiTheme="minorHAnsi"/>
                <w:sz w:val="18"/>
              </w:rPr>
            </w:pPr>
            <w:r w:rsidRPr="00C83B0C">
              <w:rPr>
                <w:rFonts w:asciiTheme="minorHAnsi" w:hAnsiTheme="minorHAnsi"/>
                <w:sz w:val="18"/>
              </w:rPr>
              <w:t>NUR 917 Clinical Diagnosis &amp; Management III (6) [3 didactic: 3 clinical] 135 clinical hours</w:t>
            </w:r>
          </w:p>
          <w:p w14:paraId="2B84847A" w14:textId="77777777" w:rsidR="00C83B0C" w:rsidRPr="00C83B0C" w:rsidRDefault="00C83B0C" w:rsidP="001A54CC">
            <w:pPr>
              <w:rPr>
                <w:rFonts w:asciiTheme="minorHAnsi" w:hAnsiTheme="minorHAnsi"/>
                <w:sz w:val="18"/>
              </w:rPr>
            </w:pPr>
          </w:p>
          <w:p w14:paraId="15DAF6FE"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NUR 995 Project I (4) [2 didactic: 2 clinical] 60 practicum hours </w:t>
            </w:r>
          </w:p>
        </w:tc>
      </w:tr>
      <w:tr w:rsidR="00C83B0C" w:rsidRPr="00C83B0C" w14:paraId="7DCE41FE" w14:textId="77777777" w:rsidTr="00E95C7C">
        <w:trPr>
          <w:trHeight w:val="292"/>
          <w:jc w:val="center"/>
        </w:trPr>
        <w:tc>
          <w:tcPr>
            <w:tcW w:w="1975" w:type="dxa"/>
            <w:shd w:val="clear" w:color="auto" w:fill="auto"/>
          </w:tcPr>
          <w:p w14:paraId="6160258C" w14:textId="77777777" w:rsidR="00C83B0C" w:rsidRPr="00C83B0C" w:rsidRDefault="00C83B0C" w:rsidP="001A54CC">
            <w:pPr>
              <w:tabs>
                <w:tab w:val="left" w:pos="1845"/>
              </w:tabs>
              <w:jc w:val="center"/>
              <w:rPr>
                <w:rFonts w:asciiTheme="minorHAnsi" w:hAnsiTheme="minorHAnsi"/>
              </w:rPr>
            </w:pPr>
          </w:p>
        </w:tc>
        <w:tc>
          <w:tcPr>
            <w:tcW w:w="3685" w:type="dxa"/>
            <w:shd w:val="clear" w:color="auto" w:fill="auto"/>
          </w:tcPr>
          <w:p w14:paraId="408D5E0D"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shd w:val="clear" w:color="auto" w:fill="auto"/>
          </w:tcPr>
          <w:p w14:paraId="0A5DEBAC"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tcPr>
          <w:p w14:paraId="5026DBE2"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10</w:t>
            </w:r>
          </w:p>
        </w:tc>
      </w:tr>
      <w:tr w:rsidR="00C83B0C" w:rsidRPr="00C83B0C" w14:paraId="7E23C82E" w14:textId="77777777" w:rsidTr="00E95C7C">
        <w:trPr>
          <w:trHeight w:val="395"/>
          <w:jc w:val="center"/>
        </w:trPr>
        <w:tc>
          <w:tcPr>
            <w:tcW w:w="1975" w:type="dxa"/>
            <w:shd w:val="pct5" w:color="auto" w:fill="auto"/>
          </w:tcPr>
          <w:p w14:paraId="6CC6A5C1" w14:textId="77777777" w:rsidR="00C83B0C" w:rsidRPr="00C83B0C" w:rsidRDefault="00C83B0C" w:rsidP="001A54CC">
            <w:pPr>
              <w:tabs>
                <w:tab w:val="left" w:pos="1845"/>
              </w:tabs>
              <w:jc w:val="center"/>
              <w:rPr>
                <w:rFonts w:asciiTheme="minorHAnsi" w:hAnsiTheme="minorHAnsi"/>
                <w:sz w:val="28"/>
                <w:szCs w:val="28"/>
              </w:rPr>
            </w:pPr>
          </w:p>
        </w:tc>
        <w:tc>
          <w:tcPr>
            <w:tcW w:w="3685" w:type="dxa"/>
            <w:shd w:val="pct5" w:color="auto" w:fill="auto"/>
          </w:tcPr>
          <w:p w14:paraId="1BD1E051"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85" w:type="dxa"/>
            <w:shd w:val="pct5" w:color="auto" w:fill="auto"/>
          </w:tcPr>
          <w:p w14:paraId="5D9738FF"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85" w:type="dxa"/>
            <w:shd w:val="pct5" w:color="auto" w:fill="auto"/>
          </w:tcPr>
          <w:p w14:paraId="0D7289F9"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4D2991A8" w14:textId="77777777" w:rsidTr="00E95C7C">
        <w:trPr>
          <w:trHeight w:val="1954"/>
          <w:jc w:val="center"/>
        </w:trPr>
        <w:tc>
          <w:tcPr>
            <w:tcW w:w="1975" w:type="dxa"/>
          </w:tcPr>
          <w:p w14:paraId="3DC38BCA" w14:textId="77777777" w:rsidR="00C83B0C" w:rsidRPr="00C83B0C" w:rsidRDefault="00C83B0C" w:rsidP="001A54CC">
            <w:pPr>
              <w:pStyle w:val="ListParagraph"/>
              <w:ind w:left="-30"/>
              <w:jc w:val="center"/>
              <w:rPr>
                <w:rFonts w:asciiTheme="minorHAnsi" w:hAnsiTheme="minorHAnsi"/>
                <w:b/>
                <w:color w:val="7030A0"/>
                <w:sz w:val="40"/>
              </w:rPr>
            </w:pPr>
          </w:p>
          <w:p w14:paraId="11D6A09F" w14:textId="77777777"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71DCBE3D" w14:textId="0869D484" w:rsidR="00C83B0C" w:rsidRPr="00C83B0C" w:rsidRDefault="00C83B0C" w:rsidP="001A54CC">
            <w:pPr>
              <w:pStyle w:val="ListParagraph"/>
              <w:ind w:left="-30"/>
              <w:jc w:val="center"/>
              <w:rPr>
                <w:rFonts w:asciiTheme="minorHAnsi" w:hAnsiTheme="minorHAnsi"/>
                <w:b/>
                <w:color w:val="008000"/>
              </w:rPr>
            </w:pPr>
          </w:p>
        </w:tc>
        <w:tc>
          <w:tcPr>
            <w:tcW w:w="3685" w:type="dxa"/>
          </w:tcPr>
          <w:p w14:paraId="3C7B1921" w14:textId="77777777" w:rsidR="00C83B0C" w:rsidRPr="00C83B0C" w:rsidRDefault="00C83B0C" w:rsidP="001A54CC">
            <w:pPr>
              <w:rPr>
                <w:rFonts w:asciiTheme="minorHAnsi" w:hAnsiTheme="minorHAnsi"/>
                <w:sz w:val="18"/>
              </w:rPr>
            </w:pPr>
            <w:r w:rsidRPr="00C83B0C">
              <w:rPr>
                <w:rFonts w:asciiTheme="minorHAnsi" w:hAnsiTheme="minorHAnsi"/>
                <w:sz w:val="18"/>
              </w:rPr>
              <w:t>NUR 918 Clinical Management IV (6) [2 didactic: 4 clinical] 180 clinical hours</w:t>
            </w:r>
          </w:p>
          <w:p w14:paraId="597FE147" w14:textId="77777777" w:rsidR="00C83B0C" w:rsidRPr="00C83B0C" w:rsidRDefault="00C83B0C" w:rsidP="001A54CC">
            <w:pPr>
              <w:rPr>
                <w:rFonts w:asciiTheme="minorHAnsi" w:hAnsiTheme="minorHAnsi"/>
                <w:sz w:val="18"/>
              </w:rPr>
            </w:pPr>
          </w:p>
          <w:p w14:paraId="19F235EA"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NUR 996 Project II (3) [0 didactic: 3 clinical] 90 practicum hours </w:t>
            </w:r>
          </w:p>
        </w:tc>
        <w:tc>
          <w:tcPr>
            <w:tcW w:w="3685" w:type="dxa"/>
          </w:tcPr>
          <w:p w14:paraId="7C0B12AB" w14:textId="77777777" w:rsidR="00C83B0C" w:rsidRPr="00C83B0C" w:rsidRDefault="00C83B0C" w:rsidP="001A54CC">
            <w:pPr>
              <w:rPr>
                <w:rFonts w:asciiTheme="minorHAnsi" w:hAnsiTheme="minorHAnsi"/>
                <w:sz w:val="18"/>
              </w:rPr>
            </w:pPr>
            <w:r w:rsidRPr="00C83B0C">
              <w:rPr>
                <w:rFonts w:asciiTheme="minorHAnsi" w:hAnsiTheme="minorHAnsi"/>
                <w:sz w:val="18"/>
              </w:rPr>
              <w:t>NUR 919 Clinical Management V (6) [2 didactic: 4 clinical/ 180 clinical hours]</w:t>
            </w:r>
          </w:p>
          <w:p w14:paraId="4FD820F5" w14:textId="77777777" w:rsidR="00C83B0C" w:rsidRPr="00C83B0C" w:rsidRDefault="00C83B0C" w:rsidP="001A54CC">
            <w:pPr>
              <w:rPr>
                <w:rFonts w:asciiTheme="minorHAnsi" w:hAnsiTheme="minorHAnsi"/>
                <w:sz w:val="18"/>
              </w:rPr>
            </w:pPr>
          </w:p>
          <w:p w14:paraId="31753424"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NUR 997 Project III (3) [0 didactic: 3 clinical] 90 practicum hours </w:t>
            </w:r>
          </w:p>
        </w:tc>
        <w:tc>
          <w:tcPr>
            <w:tcW w:w="3685" w:type="dxa"/>
          </w:tcPr>
          <w:p w14:paraId="785E1A72" w14:textId="77777777" w:rsidR="00C83B0C" w:rsidRPr="00C83B0C" w:rsidRDefault="00C83B0C" w:rsidP="001A54CC">
            <w:pPr>
              <w:rPr>
                <w:rFonts w:asciiTheme="minorHAnsi" w:hAnsiTheme="minorHAnsi"/>
                <w:b/>
                <w:sz w:val="18"/>
              </w:rPr>
            </w:pPr>
          </w:p>
        </w:tc>
      </w:tr>
      <w:tr w:rsidR="00C83B0C" w:rsidRPr="00C83B0C" w14:paraId="03F2671D" w14:textId="77777777" w:rsidTr="00E95C7C">
        <w:trPr>
          <w:trHeight w:val="292"/>
          <w:jc w:val="center"/>
        </w:trPr>
        <w:tc>
          <w:tcPr>
            <w:tcW w:w="1975" w:type="dxa"/>
          </w:tcPr>
          <w:p w14:paraId="4EC5B8D1" w14:textId="77777777" w:rsidR="00C83B0C" w:rsidRPr="00C83B0C" w:rsidRDefault="00C83B0C" w:rsidP="001A54CC">
            <w:pPr>
              <w:jc w:val="center"/>
              <w:rPr>
                <w:rFonts w:asciiTheme="minorHAnsi" w:hAnsiTheme="minorHAnsi"/>
              </w:rPr>
            </w:pPr>
          </w:p>
        </w:tc>
        <w:tc>
          <w:tcPr>
            <w:tcW w:w="3685" w:type="dxa"/>
          </w:tcPr>
          <w:p w14:paraId="124FFB27" w14:textId="77777777" w:rsidR="00C83B0C" w:rsidRPr="00C83B0C" w:rsidRDefault="00C83B0C" w:rsidP="001A54CC">
            <w:pPr>
              <w:pStyle w:val="NoSpacing"/>
              <w:jc w:val="center"/>
              <w:rPr>
                <w:rFonts w:asciiTheme="minorHAnsi" w:hAnsiTheme="minorHAnsi"/>
                <w:sz w:val="20"/>
              </w:rPr>
            </w:pPr>
            <w:r w:rsidRPr="00C83B0C">
              <w:rPr>
                <w:rFonts w:asciiTheme="minorHAnsi" w:hAnsiTheme="minorHAnsi"/>
                <w:sz w:val="20"/>
              </w:rPr>
              <w:t>Credits: 9</w:t>
            </w:r>
          </w:p>
        </w:tc>
        <w:tc>
          <w:tcPr>
            <w:tcW w:w="3685" w:type="dxa"/>
          </w:tcPr>
          <w:p w14:paraId="2162B6C0"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9</w:t>
            </w:r>
          </w:p>
        </w:tc>
        <w:tc>
          <w:tcPr>
            <w:tcW w:w="3685" w:type="dxa"/>
          </w:tcPr>
          <w:p w14:paraId="6309A456" w14:textId="77777777" w:rsidR="00C83B0C" w:rsidRPr="00C83B0C" w:rsidRDefault="00C83B0C" w:rsidP="001A54CC">
            <w:pPr>
              <w:jc w:val="center"/>
              <w:rPr>
                <w:rFonts w:asciiTheme="minorHAnsi" w:hAnsiTheme="minorHAnsi"/>
                <w:sz w:val="20"/>
              </w:rPr>
            </w:pPr>
            <w:r w:rsidRPr="00C83B0C">
              <w:rPr>
                <w:rFonts w:asciiTheme="minorHAnsi" w:hAnsiTheme="minorHAnsi"/>
                <w:sz w:val="20"/>
              </w:rPr>
              <w:t>Credits: 0</w:t>
            </w:r>
          </w:p>
        </w:tc>
      </w:tr>
    </w:tbl>
    <w:p w14:paraId="54A3733E" w14:textId="1D88FED9" w:rsidR="00F03D7E" w:rsidRDefault="00F03D7E" w:rsidP="000B2F5D">
      <w:pPr>
        <w:pStyle w:val="Header"/>
        <w:jc w:val="center"/>
        <w:rPr>
          <w:rFonts w:cstheme="minorHAnsi"/>
          <w:b/>
          <w:bCs/>
          <w:color w:val="4472C4" w:themeColor="accent1"/>
          <w:sz w:val="28"/>
          <w:szCs w:val="28"/>
        </w:rPr>
      </w:pPr>
    </w:p>
    <w:p w14:paraId="2BA57ED5" w14:textId="77777777" w:rsidR="00F03D7E" w:rsidRDefault="00F03D7E" w:rsidP="000B2F5D">
      <w:pPr>
        <w:pStyle w:val="Header"/>
        <w:jc w:val="center"/>
        <w:rPr>
          <w:rFonts w:cstheme="minorHAnsi"/>
          <w:b/>
          <w:bCs/>
          <w:color w:val="4472C4" w:themeColor="accent1"/>
          <w:sz w:val="28"/>
          <w:szCs w:val="28"/>
        </w:rPr>
      </w:pPr>
    </w:p>
    <w:p w14:paraId="77853C98" w14:textId="77777777" w:rsidR="00F03D7E" w:rsidRDefault="00F03D7E" w:rsidP="000B2F5D">
      <w:pPr>
        <w:pStyle w:val="Header"/>
        <w:jc w:val="center"/>
        <w:rPr>
          <w:rFonts w:cstheme="minorHAnsi"/>
          <w:b/>
          <w:bCs/>
          <w:color w:val="4472C4" w:themeColor="accent1"/>
          <w:sz w:val="28"/>
          <w:szCs w:val="28"/>
        </w:rPr>
      </w:pPr>
    </w:p>
    <w:tbl>
      <w:tblPr>
        <w:tblStyle w:val="TableGrid"/>
        <w:tblW w:w="12810" w:type="dxa"/>
        <w:jc w:val="center"/>
        <w:tblLayout w:type="fixed"/>
        <w:tblLook w:val="04A0" w:firstRow="1" w:lastRow="0" w:firstColumn="1" w:lastColumn="0" w:noHBand="0" w:noVBand="1"/>
      </w:tblPr>
      <w:tblGrid>
        <w:gridCol w:w="1852"/>
        <w:gridCol w:w="3652"/>
        <w:gridCol w:w="3652"/>
        <w:gridCol w:w="3654"/>
      </w:tblGrid>
      <w:tr w:rsidR="00C83B0C" w:rsidRPr="00C83B0C" w14:paraId="082A30D5" w14:textId="77777777" w:rsidTr="00E95C7C">
        <w:trPr>
          <w:trHeight w:val="656"/>
          <w:jc w:val="center"/>
        </w:trPr>
        <w:tc>
          <w:tcPr>
            <w:tcW w:w="12810" w:type="dxa"/>
            <w:gridSpan w:val="4"/>
            <w:tcBorders>
              <w:bottom w:val="single" w:sz="4" w:space="0" w:color="auto"/>
            </w:tcBorders>
          </w:tcPr>
          <w:p w14:paraId="6C2CA7B1" w14:textId="77777777" w:rsidR="00C83B0C" w:rsidRPr="008F7616" w:rsidRDefault="00C83B0C" w:rsidP="008F7616">
            <w:pPr>
              <w:pStyle w:val="Heading2"/>
            </w:pPr>
            <w:bookmarkStart w:id="97" w:name="_Toc49523158"/>
            <w:bookmarkStart w:id="98" w:name="_Toc77843362"/>
            <w:r w:rsidRPr="008F7616">
              <w:t>FNP BSN-DNP Curriculum (Part-time)</w:t>
            </w:r>
            <w:bookmarkEnd w:id="97"/>
            <w:bookmarkEnd w:id="98"/>
          </w:p>
        </w:tc>
      </w:tr>
      <w:tr w:rsidR="00C83B0C" w:rsidRPr="00C83B0C" w14:paraId="5120B9E1" w14:textId="77777777" w:rsidTr="00E95C7C">
        <w:trPr>
          <w:trHeight w:val="344"/>
          <w:jc w:val="center"/>
        </w:trPr>
        <w:tc>
          <w:tcPr>
            <w:tcW w:w="1852" w:type="dxa"/>
            <w:shd w:val="pct5" w:color="auto" w:fill="auto"/>
          </w:tcPr>
          <w:p w14:paraId="55A014D9" w14:textId="77777777" w:rsidR="00C83B0C" w:rsidRPr="00C83B0C" w:rsidRDefault="00C83B0C" w:rsidP="001A54CC">
            <w:pPr>
              <w:jc w:val="center"/>
              <w:rPr>
                <w:rFonts w:asciiTheme="minorHAnsi" w:hAnsiTheme="minorHAnsi"/>
                <w:sz w:val="28"/>
                <w:szCs w:val="28"/>
              </w:rPr>
            </w:pPr>
          </w:p>
        </w:tc>
        <w:tc>
          <w:tcPr>
            <w:tcW w:w="3652" w:type="dxa"/>
            <w:shd w:val="pct5" w:color="auto" w:fill="auto"/>
          </w:tcPr>
          <w:p w14:paraId="794CAEE2" w14:textId="77777777" w:rsidR="00C83B0C" w:rsidRPr="00C83B0C" w:rsidRDefault="00C83B0C" w:rsidP="001A54CC">
            <w:pPr>
              <w:ind w:left="-14"/>
              <w:jc w:val="center"/>
              <w:rPr>
                <w:rFonts w:asciiTheme="minorHAnsi" w:hAnsiTheme="minorHAnsi"/>
                <w:sz w:val="28"/>
                <w:szCs w:val="28"/>
              </w:rPr>
            </w:pPr>
            <w:r w:rsidRPr="00C83B0C">
              <w:rPr>
                <w:rFonts w:asciiTheme="minorHAnsi" w:hAnsiTheme="minorHAnsi"/>
                <w:sz w:val="28"/>
                <w:szCs w:val="28"/>
              </w:rPr>
              <w:t>Fall</w:t>
            </w:r>
          </w:p>
        </w:tc>
        <w:tc>
          <w:tcPr>
            <w:tcW w:w="3652" w:type="dxa"/>
            <w:shd w:val="pct5" w:color="auto" w:fill="auto"/>
          </w:tcPr>
          <w:p w14:paraId="0DDDFD14"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52" w:type="dxa"/>
            <w:shd w:val="pct5" w:color="auto" w:fill="auto"/>
          </w:tcPr>
          <w:p w14:paraId="1842AE2D"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7CE7F330" w14:textId="77777777" w:rsidTr="00E95C7C">
        <w:trPr>
          <w:trHeight w:val="1028"/>
          <w:jc w:val="center"/>
        </w:trPr>
        <w:tc>
          <w:tcPr>
            <w:tcW w:w="1852" w:type="dxa"/>
            <w:tcBorders>
              <w:bottom w:val="single" w:sz="4" w:space="0" w:color="auto"/>
            </w:tcBorders>
          </w:tcPr>
          <w:p w14:paraId="6F87DC27"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4A15C831" w14:textId="5F0A92AF" w:rsidR="00C83B0C" w:rsidRPr="00C83B0C" w:rsidRDefault="00C83B0C" w:rsidP="001A54CC">
            <w:pPr>
              <w:jc w:val="center"/>
              <w:rPr>
                <w:rFonts w:asciiTheme="minorHAnsi" w:hAnsiTheme="minorHAnsi"/>
                <w:b/>
                <w:color w:val="7030A0"/>
              </w:rPr>
            </w:pPr>
          </w:p>
        </w:tc>
        <w:tc>
          <w:tcPr>
            <w:tcW w:w="3652" w:type="dxa"/>
            <w:tcBorders>
              <w:bottom w:val="single" w:sz="4" w:space="0" w:color="auto"/>
            </w:tcBorders>
          </w:tcPr>
          <w:p w14:paraId="40ADDBBD" w14:textId="77777777" w:rsidR="00C83B0C" w:rsidRPr="00C83B0C" w:rsidRDefault="00C83B0C" w:rsidP="001A54CC">
            <w:pPr>
              <w:rPr>
                <w:rFonts w:asciiTheme="minorHAnsi" w:hAnsiTheme="minorHAnsi"/>
                <w:sz w:val="18"/>
              </w:rPr>
            </w:pPr>
            <w:r w:rsidRPr="00C83B0C">
              <w:rPr>
                <w:rFonts w:asciiTheme="minorHAnsi" w:hAnsiTheme="minorHAnsi"/>
                <w:sz w:val="18"/>
              </w:rPr>
              <w:t xml:space="preserve"> NUR 902 Scientific Foundations for the Advanced Practice Nurse (3) </w:t>
            </w:r>
          </w:p>
          <w:p w14:paraId="68D3B6A0" w14:textId="77777777" w:rsidR="00C83B0C" w:rsidRPr="00C83B0C" w:rsidRDefault="00C83B0C" w:rsidP="001A54CC">
            <w:pPr>
              <w:rPr>
                <w:rFonts w:asciiTheme="minorHAnsi" w:hAnsiTheme="minorHAnsi"/>
                <w:sz w:val="18"/>
              </w:rPr>
            </w:pPr>
          </w:p>
          <w:p w14:paraId="1D121795" w14:textId="77777777" w:rsidR="00C83B0C" w:rsidRPr="00C83B0C" w:rsidRDefault="00C83B0C" w:rsidP="001A54CC">
            <w:pPr>
              <w:rPr>
                <w:rFonts w:asciiTheme="minorHAnsi" w:hAnsiTheme="minorHAnsi"/>
                <w:b/>
                <w:sz w:val="18"/>
              </w:rPr>
            </w:pPr>
            <w:r w:rsidRPr="00C83B0C">
              <w:rPr>
                <w:rFonts w:asciiTheme="minorHAnsi" w:hAnsiTheme="minorHAnsi"/>
                <w:sz w:val="18"/>
              </w:rPr>
              <w:t xml:space="preserve"> NUR 903 Healthcare Informatics (3)</w:t>
            </w:r>
          </w:p>
        </w:tc>
        <w:tc>
          <w:tcPr>
            <w:tcW w:w="3652" w:type="dxa"/>
            <w:tcBorders>
              <w:bottom w:val="single" w:sz="4" w:space="0" w:color="auto"/>
            </w:tcBorders>
          </w:tcPr>
          <w:p w14:paraId="5A1F617B" w14:textId="77777777" w:rsidR="00C83B0C" w:rsidRPr="00C83B0C" w:rsidRDefault="00C83B0C" w:rsidP="001A54CC">
            <w:pPr>
              <w:rPr>
                <w:rFonts w:asciiTheme="minorHAnsi" w:hAnsiTheme="minorHAnsi"/>
                <w:sz w:val="18"/>
              </w:rPr>
            </w:pPr>
            <w:r w:rsidRPr="00C83B0C">
              <w:rPr>
                <w:rFonts w:asciiTheme="minorHAnsi" w:hAnsiTheme="minorHAnsi"/>
                <w:sz w:val="18"/>
              </w:rPr>
              <w:t>EPI 840 Epidemiology (3)</w:t>
            </w:r>
          </w:p>
          <w:p w14:paraId="00EB87ED" w14:textId="77777777" w:rsidR="00C83B0C" w:rsidRPr="00C83B0C" w:rsidRDefault="00C83B0C" w:rsidP="001A54CC">
            <w:pPr>
              <w:ind w:left="360"/>
              <w:rPr>
                <w:rFonts w:asciiTheme="minorHAnsi" w:hAnsiTheme="minorHAnsi"/>
                <w:sz w:val="18"/>
              </w:rPr>
            </w:pPr>
          </w:p>
          <w:p w14:paraId="66CA3336" w14:textId="77777777" w:rsidR="00C83B0C" w:rsidRPr="00C83B0C" w:rsidRDefault="00C83B0C" w:rsidP="001A54CC">
            <w:pPr>
              <w:rPr>
                <w:rFonts w:asciiTheme="minorHAnsi" w:hAnsiTheme="minorHAnsi"/>
                <w:sz w:val="18"/>
              </w:rPr>
            </w:pPr>
            <w:r w:rsidRPr="00C83B0C">
              <w:rPr>
                <w:rFonts w:asciiTheme="minorHAnsi" w:hAnsiTheme="minorHAnsi"/>
                <w:sz w:val="18"/>
              </w:rPr>
              <w:t>NUR 906 Leadership in Complex Health Systems (3)</w:t>
            </w:r>
          </w:p>
          <w:p w14:paraId="761B8D96" w14:textId="77777777" w:rsidR="00C83B0C" w:rsidRPr="00C83B0C" w:rsidRDefault="00C83B0C" w:rsidP="001A54CC">
            <w:pPr>
              <w:rPr>
                <w:rFonts w:asciiTheme="minorHAnsi" w:hAnsiTheme="minorHAnsi"/>
                <w:b/>
                <w:color w:val="4472C4" w:themeColor="accent1"/>
                <w:sz w:val="18"/>
              </w:rPr>
            </w:pPr>
          </w:p>
        </w:tc>
        <w:tc>
          <w:tcPr>
            <w:tcW w:w="3652" w:type="dxa"/>
            <w:tcBorders>
              <w:bottom w:val="single" w:sz="4" w:space="0" w:color="auto"/>
            </w:tcBorders>
          </w:tcPr>
          <w:p w14:paraId="1A13992C" w14:textId="77777777" w:rsidR="00C83B0C" w:rsidRPr="00C83B0C" w:rsidRDefault="00C83B0C" w:rsidP="001A54CC">
            <w:pPr>
              <w:rPr>
                <w:rFonts w:asciiTheme="minorHAnsi" w:hAnsiTheme="minorHAnsi"/>
                <w:b/>
                <w:color w:val="4472C4" w:themeColor="accent1"/>
                <w:sz w:val="18"/>
              </w:rPr>
            </w:pPr>
            <w:r w:rsidRPr="00C83B0C">
              <w:rPr>
                <w:rFonts w:asciiTheme="minorHAnsi" w:hAnsiTheme="minorHAnsi"/>
                <w:sz w:val="18"/>
              </w:rPr>
              <w:t>NUR 904 Health Policy &amp; Advocacy (3)</w:t>
            </w:r>
          </w:p>
        </w:tc>
      </w:tr>
      <w:tr w:rsidR="00C83B0C" w:rsidRPr="00C83B0C" w14:paraId="02EEC0DC" w14:textId="77777777" w:rsidTr="00E95C7C">
        <w:trPr>
          <w:trHeight w:val="281"/>
          <w:jc w:val="center"/>
        </w:trPr>
        <w:tc>
          <w:tcPr>
            <w:tcW w:w="1852" w:type="dxa"/>
            <w:shd w:val="clear" w:color="auto" w:fill="auto"/>
          </w:tcPr>
          <w:p w14:paraId="69698035" w14:textId="77777777" w:rsidR="00C83B0C" w:rsidRPr="00C83B0C" w:rsidRDefault="00C83B0C" w:rsidP="001A54CC">
            <w:pPr>
              <w:jc w:val="center"/>
              <w:rPr>
                <w:rFonts w:asciiTheme="minorHAnsi" w:hAnsiTheme="minorHAnsi"/>
              </w:rPr>
            </w:pPr>
          </w:p>
        </w:tc>
        <w:tc>
          <w:tcPr>
            <w:tcW w:w="3652" w:type="dxa"/>
            <w:shd w:val="clear" w:color="auto" w:fill="auto"/>
          </w:tcPr>
          <w:p w14:paraId="0F685031" w14:textId="77777777" w:rsidR="00C83B0C" w:rsidRPr="00C83B0C" w:rsidRDefault="00C83B0C" w:rsidP="001A54CC">
            <w:pPr>
              <w:jc w:val="center"/>
              <w:rPr>
                <w:rFonts w:asciiTheme="minorHAnsi" w:hAnsiTheme="minorHAnsi"/>
              </w:rPr>
            </w:pPr>
            <w:r w:rsidRPr="00C83B0C">
              <w:rPr>
                <w:rFonts w:asciiTheme="minorHAnsi" w:hAnsiTheme="minorHAnsi"/>
              </w:rPr>
              <w:t>Credits : 6</w:t>
            </w:r>
          </w:p>
        </w:tc>
        <w:tc>
          <w:tcPr>
            <w:tcW w:w="3652" w:type="dxa"/>
            <w:shd w:val="clear" w:color="auto" w:fill="auto"/>
          </w:tcPr>
          <w:p w14:paraId="2FD92099"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652" w:type="dxa"/>
          </w:tcPr>
          <w:p w14:paraId="37C45B49"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rsidRPr="00C83B0C" w14:paraId="58744534" w14:textId="77777777" w:rsidTr="00E95C7C">
        <w:trPr>
          <w:trHeight w:val="212"/>
          <w:jc w:val="center"/>
        </w:trPr>
        <w:tc>
          <w:tcPr>
            <w:tcW w:w="1852" w:type="dxa"/>
            <w:shd w:val="pct5" w:color="auto" w:fill="auto"/>
          </w:tcPr>
          <w:p w14:paraId="1C697A63" w14:textId="77777777" w:rsidR="00C83B0C" w:rsidRPr="00C83B0C" w:rsidRDefault="00C83B0C" w:rsidP="001A54CC">
            <w:pPr>
              <w:jc w:val="center"/>
              <w:rPr>
                <w:rFonts w:asciiTheme="minorHAnsi" w:hAnsiTheme="minorHAnsi"/>
                <w:sz w:val="28"/>
                <w:szCs w:val="28"/>
              </w:rPr>
            </w:pPr>
          </w:p>
        </w:tc>
        <w:tc>
          <w:tcPr>
            <w:tcW w:w="3652" w:type="dxa"/>
            <w:shd w:val="pct5" w:color="auto" w:fill="auto"/>
          </w:tcPr>
          <w:p w14:paraId="1588DFDE"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shd w:val="pct5" w:color="auto" w:fill="auto"/>
          </w:tcPr>
          <w:p w14:paraId="3F00FF19"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52" w:type="dxa"/>
            <w:shd w:val="pct5" w:color="auto" w:fill="auto"/>
          </w:tcPr>
          <w:p w14:paraId="2447257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042D9437" w14:textId="77777777" w:rsidTr="00E95C7C">
        <w:trPr>
          <w:trHeight w:val="1288"/>
          <w:jc w:val="center"/>
        </w:trPr>
        <w:tc>
          <w:tcPr>
            <w:tcW w:w="1852" w:type="dxa"/>
            <w:tcBorders>
              <w:bottom w:val="single" w:sz="4" w:space="0" w:color="auto"/>
            </w:tcBorders>
          </w:tcPr>
          <w:p w14:paraId="7F8FBDF8"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4877CA61" w14:textId="33AA2F66" w:rsidR="00C83B0C" w:rsidRPr="00C83B0C" w:rsidRDefault="00C83B0C" w:rsidP="001A54CC">
            <w:pPr>
              <w:jc w:val="center"/>
              <w:rPr>
                <w:rFonts w:asciiTheme="minorHAnsi" w:hAnsiTheme="minorHAnsi"/>
                <w:color w:val="008000"/>
              </w:rPr>
            </w:pPr>
          </w:p>
        </w:tc>
        <w:tc>
          <w:tcPr>
            <w:tcW w:w="3652" w:type="dxa"/>
            <w:tcBorders>
              <w:bottom w:val="single" w:sz="4" w:space="0" w:color="auto"/>
            </w:tcBorders>
          </w:tcPr>
          <w:p w14:paraId="369BCBAC"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905 Pt. Safety, Quality Improvement &amp; Quality Management in Healthcare (3)</w:t>
            </w:r>
          </w:p>
          <w:p w14:paraId="11E1568F" w14:textId="77777777" w:rsidR="00C83B0C" w:rsidRPr="00C83B0C" w:rsidRDefault="00C83B0C" w:rsidP="001A54CC">
            <w:pPr>
              <w:rPr>
                <w:rFonts w:asciiTheme="minorHAnsi" w:hAnsiTheme="minorHAnsi"/>
                <w:sz w:val="18"/>
                <w:szCs w:val="18"/>
              </w:rPr>
            </w:pPr>
          </w:p>
          <w:p w14:paraId="0CC273F5" w14:textId="77777777" w:rsidR="00C83B0C" w:rsidRPr="00C83B0C" w:rsidRDefault="00C83B0C" w:rsidP="001A54CC">
            <w:pPr>
              <w:rPr>
                <w:rFonts w:asciiTheme="minorHAnsi" w:hAnsiTheme="minorHAnsi"/>
                <w:b/>
                <w:sz w:val="18"/>
              </w:rPr>
            </w:pPr>
            <w:r w:rsidRPr="00C83B0C">
              <w:rPr>
                <w:rFonts w:asciiTheme="minorHAnsi" w:hAnsiTheme="minorHAnsi"/>
                <w:sz w:val="18"/>
                <w:szCs w:val="18"/>
              </w:rPr>
              <w:t>NUR 907 Adv. Pathophysiology (3)</w:t>
            </w:r>
          </w:p>
        </w:tc>
        <w:tc>
          <w:tcPr>
            <w:tcW w:w="3652" w:type="dxa"/>
            <w:tcBorders>
              <w:bottom w:val="single" w:sz="4" w:space="0" w:color="auto"/>
            </w:tcBorders>
          </w:tcPr>
          <w:p w14:paraId="1AE746D6"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 xml:space="preserve">NUR 908 Adv. Physical Assessment (3) [2 didactic: 1 clinical] 45 clinical hours </w:t>
            </w:r>
          </w:p>
          <w:p w14:paraId="35954880" w14:textId="77777777" w:rsidR="00C83B0C" w:rsidRPr="00C83B0C" w:rsidRDefault="00C83B0C" w:rsidP="001A54CC">
            <w:pPr>
              <w:rPr>
                <w:rFonts w:asciiTheme="minorHAnsi" w:hAnsiTheme="minorHAnsi"/>
                <w:sz w:val="18"/>
                <w:szCs w:val="18"/>
              </w:rPr>
            </w:pPr>
          </w:p>
          <w:p w14:paraId="3B0B184A" w14:textId="77777777" w:rsidR="00C83B0C" w:rsidRPr="00C83B0C" w:rsidRDefault="00C83B0C" w:rsidP="001A54CC">
            <w:pPr>
              <w:rPr>
                <w:rFonts w:asciiTheme="minorHAnsi" w:hAnsiTheme="minorHAnsi"/>
                <w:b/>
                <w:color w:val="4472C4" w:themeColor="accent1"/>
                <w:sz w:val="18"/>
              </w:rPr>
            </w:pPr>
            <w:r w:rsidRPr="00C83B0C">
              <w:rPr>
                <w:rFonts w:asciiTheme="minorHAnsi" w:hAnsiTheme="minorHAnsi"/>
                <w:sz w:val="18"/>
                <w:szCs w:val="18"/>
              </w:rPr>
              <w:t>NUR 912 Health Promotion (3)</w:t>
            </w:r>
          </w:p>
        </w:tc>
        <w:tc>
          <w:tcPr>
            <w:tcW w:w="3652" w:type="dxa"/>
            <w:tcBorders>
              <w:bottom w:val="single" w:sz="4" w:space="0" w:color="auto"/>
            </w:tcBorders>
          </w:tcPr>
          <w:p w14:paraId="33AF94CB"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 xml:space="preserve">NUR 909 Adv. Pharmacology (3) </w:t>
            </w:r>
          </w:p>
          <w:p w14:paraId="71EBF547" w14:textId="77777777" w:rsidR="00C83B0C" w:rsidRPr="00C83B0C" w:rsidRDefault="00C83B0C" w:rsidP="001A54CC">
            <w:pPr>
              <w:rPr>
                <w:rFonts w:asciiTheme="minorHAnsi" w:hAnsiTheme="minorHAnsi"/>
                <w:b/>
                <w:color w:val="4472C4" w:themeColor="accent1"/>
                <w:sz w:val="18"/>
              </w:rPr>
            </w:pPr>
          </w:p>
        </w:tc>
      </w:tr>
      <w:tr w:rsidR="00C83B0C" w:rsidRPr="00C83B0C" w14:paraId="52414568" w14:textId="77777777" w:rsidTr="00E95C7C">
        <w:trPr>
          <w:trHeight w:val="265"/>
          <w:jc w:val="center"/>
        </w:trPr>
        <w:tc>
          <w:tcPr>
            <w:tcW w:w="1852" w:type="dxa"/>
            <w:shd w:val="clear" w:color="auto" w:fill="auto"/>
          </w:tcPr>
          <w:p w14:paraId="639BB95A" w14:textId="77777777" w:rsidR="00C83B0C" w:rsidRPr="00C83B0C" w:rsidRDefault="00C83B0C" w:rsidP="001A54CC">
            <w:pPr>
              <w:tabs>
                <w:tab w:val="left" w:pos="1845"/>
              </w:tabs>
              <w:jc w:val="center"/>
              <w:rPr>
                <w:rFonts w:asciiTheme="minorHAnsi" w:hAnsiTheme="minorHAnsi"/>
              </w:rPr>
            </w:pPr>
          </w:p>
        </w:tc>
        <w:tc>
          <w:tcPr>
            <w:tcW w:w="3652" w:type="dxa"/>
            <w:shd w:val="clear" w:color="auto" w:fill="auto"/>
          </w:tcPr>
          <w:p w14:paraId="68229473" w14:textId="77777777" w:rsidR="00C83B0C" w:rsidRPr="00C83B0C" w:rsidRDefault="00C83B0C" w:rsidP="001A54CC">
            <w:pPr>
              <w:jc w:val="center"/>
              <w:rPr>
                <w:rFonts w:asciiTheme="minorHAnsi" w:hAnsiTheme="minorHAnsi"/>
              </w:rPr>
            </w:pPr>
            <w:r w:rsidRPr="00C83B0C">
              <w:rPr>
                <w:rFonts w:asciiTheme="minorHAnsi" w:hAnsiTheme="minorHAnsi"/>
              </w:rPr>
              <w:t>Credits : 6</w:t>
            </w:r>
          </w:p>
        </w:tc>
        <w:tc>
          <w:tcPr>
            <w:tcW w:w="3652" w:type="dxa"/>
            <w:shd w:val="clear" w:color="auto" w:fill="auto"/>
          </w:tcPr>
          <w:p w14:paraId="11A5E90E"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652" w:type="dxa"/>
          </w:tcPr>
          <w:p w14:paraId="24EA796E" w14:textId="77777777" w:rsidR="00C83B0C" w:rsidRPr="00C83B0C" w:rsidRDefault="00C83B0C" w:rsidP="001A54CC">
            <w:pPr>
              <w:jc w:val="center"/>
              <w:rPr>
                <w:rFonts w:asciiTheme="minorHAnsi" w:hAnsiTheme="minorHAnsi"/>
              </w:rPr>
            </w:pPr>
            <w:r w:rsidRPr="00C83B0C">
              <w:rPr>
                <w:rFonts w:asciiTheme="minorHAnsi" w:hAnsiTheme="minorHAnsi"/>
              </w:rPr>
              <w:t>Credits: 3</w:t>
            </w:r>
          </w:p>
        </w:tc>
      </w:tr>
      <w:tr w:rsidR="00C83B0C" w:rsidRPr="00C83B0C" w14:paraId="7E4FEF86" w14:textId="77777777" w:rsidTr="00E95C7C">
        <w:trPr>
          <w:trHeight w:val="359"/>
          <w:jc w:val="center"/>
        </w:trPr>
        <w:tc>
          <w:tcPr>
            <w:tcW w:w="1852" w:type="dxa"/>
            <w:shd w:val="pct5" w:color="auto" w:fill="auto"/>
          </w:tcPr>
          <w:p w14:paraId="2D107575" w14:textId="77777777" w:rsidR="00C83B0C" w:rsidRPr="00C83B0C" w:rsidRDefault="00C83B0C" w:rsidP="001A54CC">
            <w:pPr>
              <w:tabs>
                <w:tab w:val="left" w:pos="1845"/>
              </w:tabs>
              <w:jc w:val="center"/>
              <w:rPr>
                <w:rFonts w:asciiTheme="minorHAnsi" w:hAnsiTheme="minorHAnsi"/>
                <w:sz w:val="28"/>
                <w:szCs w:val="28"/>
              </w:rPr>
            </w:pPr>
          </w:p>
        </w:tc>
        <w:tc>
          <w:tcPr>
            <w:tcW w:w="3652" w:type="dxa"/>
            <w:shd w:val="pct5" w:color="auto" w:fill="auto"/>
          </w:tcPr>
          <w:p w14:paraId="6B76D8B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652" w:type="dxa"/>
            <w:shd w:val="pct5" w:color="auto" w:fill="auto"/>
          </w:tcPr>
          <w:p w14:paraId="49644B01"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652" w:type="dxa"/>
            <w:shd w:val="pct5" w:color="auto" w:fill="auto"/>
          </w:tcPr>
          <w:p w14:paraId="279E487F"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rsidRPr="00C83B0C" w14:paraId="53549DF6" w14:textId="77777777" w:rsidTr="00E95C7C">
        <w:trPr>
          <w:trHeight w:val="1260"/>
          <w:jc w:val="center"/>
        </w:trPr>
        <w:tc>
          <w:tcPr>
            <w:tcW w:w="1852" w:type="dxa"/>
          </w:tcPr>
          <w:p w14:paraId="5BA4DB25" w14:textId="77777777"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5E77F0D5" w14:textId="22E91E25" w:rsidR="00C83B0C" w:rsidRPr="00C83B0C" w:rsidRDefault="00C83B0C" w:rsidP="001A54CC">
            <w:pPr>
              <w:pStyle w:val="ListParagraph"/>
              <w:ind w:left="-30"/>
              <w:jc w:val="center"/>
              <w:rPr>
                <w:rFonts w:asciiTheme="minorHAnsi" w:hAnsiTheme="minorHAnsi"/>
                <w:b/>
                <w:color w:val="008000"/>
              </w:rPr>
            </w:pPr>
          </w:p>
        </w:tc>
        <w:tc>
          <w:tcPr>
            <w:tcW w:w="3652" w:type="dxa"/>
          </w:tcPr>
          <w:p w14:paraId="3A5F05C7"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915 Clinical Diagnosis and Management I (6) [3 didactic: 3 clinical] 135 clinical hours</w:t>
            </w:r>
          </w:p>
          <w:p w14:paraId="6A6D7A6F" w14:textId="77777777" w:rsidR="00C83B0C" w:rsidRPr="00C83B0C" w:rsidRDefault="00C83B0C" w:rsidP="001A54CC">
            <w:pPr>
              <w:rPr>
                <w:rFonts w:asciiTheme="minorHAnsi" w:hAnsiTheme="minorHAnsi"/>
                <w:b/>
                <w:color w:val="4472C4" w:themeColor="accent1"/>
                <w:sz w:val="18"/>
              </w:rPr>
            </w:pPr>
          </w:p>
        </w:tc>
        <w:tc>
          <w:tcPr>
            <w:tcW w:w="3652" w:type="dxa"/>
          </w:tcPr>
          <w:p w14:paraId="04FED7AF"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916 Clinical Diagnosis and Management II (6) [3 didactic: 3 clinical] 135 clinical hours</w:t>
            </w:r>
          </w:p>
          <w:p w14:paraId="3FA50281" w14:textId="77777777" w:rsidR="00C83B0C" w:rsidRPr="00C83B0C" w:rsidRDefault="00C83B0C" w:rsidP="001A54CC">
            <w:pPr>
              <w:rPr>
                <w:rFonts w:asciiTheme="minorHAnsi" w:hAnsiTheme="minorHAnsi"/>
                <w:b/>
                <w:sz w:val="18"/>
              </w:rPr>
            </w:pPr>
          </w:p>
        </w:tc>
        <w:tc>
          <w:tcPr>
            <w:tcW w:w="3652" w:type="dxa"/>
          </w:tcPr>
          <w:p w14:paraId="385DF5F7" w14:textId="77777777" w:rsidR="00C83B0C" w:rsidRPr="00C83B0C" w:rsidRDefault="00C83B0C" w:rsidP="001A54CC">
            <w:pPr>
              <w:pStyle w:val="ListParagraph"/>
              <w:ind w:left="0"/>
              <w:rPr>
                <w:rFonts w:asciiTheme="minorHAnsi" w:hAnsiTheme="minorHAnsi"/>
                <w:sz w:val="18"/>
                <w:szCs w:val="18"/>
              </w:rPr>
            </w:pPr>
            <w:r w:rsidRPr="00C83B0C">
              <w:rPr>
                <w:rFonts w:asciiTheme="minorHAnsi" w:hAnsiTheme="minorHAnsi"/>
                <w:sz w:val="18"/>
                <w:szCs w:val="18"/>
              </w:rPr>
              <w:t>NUR 917 Clinical Diagnosis and Management III (6) [3 didactic: 3 clinical] 135 clinical hours</w:t>
            </w:r>
          </w:p>
          <w:p w14:paraId="07B1DC2D" w14:textId="77777777" w:rsidR="00C83B0C" w:rsidRPr="00C83B0C" w:rsidRDefault="00C83B0C" w:rsidP="001A54CC">
            <w:pPr>
              <w:rPr>
                <w:rFonts w:asciiTheme="minorHAnsi" w:hAnsiTheme="minorHAnsi"/>
                <w:sz w:val="18"/>
                <w:szCs w:val="18"/>
              </w:rPr>
            </w:pPr>
          </w:p>
          <w:p w14:paraId="4D585CD9" w14:textId="77777777" w:rsidR="00C83B0C" w:rsidRPr="00C83B0C" w:rsidRDefault="00C83B0C" w:rsidP="001A54CC">
            <w:pPr>
              <w:rPr>
                <w:rFonts w:asciiTheme="minorHAnsi" w:hAnsiTheme="minorHAnsi"/>
                <w:sz w:val="18"/>
                <w:szCs w:val="18"/>
              </w:rPr>
            </w:pPr>
            <w:r w:rsidRPr="00C83B0C">
              <w:rPr>
                <w:rFonts w:asciiTheme="minorHAnsi" w:hAnsiTheme="minorHAnsi"/>
                <w:sz w:val="18"/>
                <w:szCs w:val="18"/>
              </w:rPr>
              <w:t>NUR 995 Project I (4) [2 didactic; 2 clinical]</w:t>
            </w:r>
          </w:p>
          <w:p w14:paraId="51EEDB01" w14:textId="77777777" w:rsidR="00C83B0C" w:rsidRPr="00C83B0C" w:rsidRDefault="00C83B0C" w:rsidP="001A54CC">
            <w:pPr>
              <w:rPr>
                <w:rFonts w:asciiTheme="minorHAnsi" w:hAnsiTheme="minorHAnsi"/>
                <w:b/>
                <w:sz w:val="18"/>
              </w:rPr>
            </w:pPr>
            <w:r w:rsidRPr="00C83B0C">
              <w:rPr>
                <w:rFonts w:asciiTheme="minorHAnsi" w:hAnsiTheme="minorHAnsi"/>
                <w:sz w:val="18"/>
                <w:szCs w:val="18"/>
              </w:rPr>
              <w:t xml:space="preserve"> 60 practicum hours </w:t>
            </w:r>
          </w:p>
        </w:tc>
      </w:tr>
      <w:tr w:rsidR="00C83B0C" w:rsidRPr="00C83B0C" w14:paraId="3865087F" w14:textId="77777777" w:rsidTr="00E95C7C">
        <w:trPr>
          <w:trHeight w:val="265"/>
          <w:jc w:val="center"/>
        </w:trPr>
        <w:tc>
          <w:tcPr>
            <w:tcW w:w="1852" w:type="dxa"/>
          </w:tcPr>
          <w:p w14:paraId="703CD615" w14:textId="77777777" w:rsidR="00C83B0C" w:rsidRPr="00C83B0C" w:rsidRDefault="00C83B0C" w:rsidP="001A54CC">
            <w:pPr>
              <w:jc w:val="center"/>
              <w:rPr>
                <w:rFonts w:asciiTheme="minorHAnsi" w:hAnsiTheme="minorHAnsi"/>
              </w:rPr>
            </w:pPr>
          </w:p>
        </w:tc>
        <w:tc>
          <w:tcPr>
            <w:tcW w:w="3652" w:type="dxa"/>
          </w:tcPr>
          <w:p w14:paraId="68EDDD29"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 6</w:t>
            </w:r>
          </w:p>
        </w:tc>
        <w:tc>
          <w:tcPr>
            <w:tcW w:w="3652" w:type="dxa"/>
          </w:tcPr>
          <w:p w14:paraId="084A5FB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652" w:type="dxa"/>
          </w:tcPr>
          <w:p w14:paraId="28469F96" w14:textId="77777777" w:rsidR="00C83B0C" w:rsidRPr="00C83B0C" w:rsidRDefault="00C83B0C" w:rsidP="001A54CC">
            <w:pPr>
              <w:jc w:val="center"/>
              <w:rPr>
                <w:rFonts w:asciiTheme="minorHAnsi" w:hAnsiTheme="minorHAnsi"/>
              </w:rPr>
            </w:pPr>
            <w:r w:rsidRPr="00C83B0C">
              <w:rPr>
                <w:rFonts w:asciiTheme="minorHAnsi" w:hAnsiTheme="minorHAnsi"/>
              </w:rPr>
              <w:t>Credits: 10</w:t>
            </w:r>
          </w:p>
        </w:tc>
      </w:tr>
      <w:tr w:rsidR="00C83B0C" w:rsidRPr="00C83B0C" w14:paraId="41C33B39" w14:textId="77777777" w:rsidTr="00E95C7C">
        <w:trPr>
          <w:trHeight w:val="265"/>
          <w:jc w:val="center"/>
        </w:trPr>
        <w:tc>
          <w:tcPr>
            <w:tcW w:w="1852" w:type="dxa"/>
            <w:shd w:val="clear" w:color="auto" w:fill="F2F2F2" w:themeFill="background1" w:themeFillShade="F2"/>
          </w:tcPr>
          <w:p w14:paraId="1703C329" w14:textId="77777777" w:rsidR="00C83B0C" w:rsidRPr="00C83B0C" w:rsidRDefault="00C83B0C" w:rsidP="001A54CC">
            <w:pPr>
              <w:tabs>
                <w:tab w:val="left" w:pos="1845"/>
              </w:tabs>
              <w:jc w:val="center"/>
              <w:rPr>
                <w:rFonts w:asciiTheme="minorHAnsi" w:hAnsiTheme="minorHAnsi"/>
                <w:sz w:val="28"/>
                <w:szCs w:val="28"/>
              </w:rPr>
            </w:pPr>
          </w:p>
        </w:tc>
        <w:tc>
          <w:tcPr>
            <w:tcW w:w="3652" w:type="dxa"/>
            <w:shd w:val="clear" w:color="auto" w:fill="F2F2F2" w:themeFill="background1" w:themeFillShade="F2"/>
          </w:tcPr>
          <w:p w14:paraId="0662B944" w14:textId="77777777" w:rsidR="00C83B0C" w:rsidRPr="00C83B0C" w:rsidRDefault="00C83B0C" w:rsidP="001A54CC">
            <w:pPr>
              <w:pStyle w:val="NoSpacing"/>
              <w:jc w:val="center"/>
              <w:rPr>
                <w:rFonts w:asciiTheme="minorHAnsi" w:hAnsiTheme="minorHAnsi"/>
              </w:rPr>
            </w:pPr>
            <w:r w:rsidRPr="00C83B0C">
              <w:rPr>
                <w:rFonts w:asciiTheme="minorHAnsi" w:hAnsiTheme="minorHAnsi"/>
                <w:sz w:val="28"/>
                <w:szCs w:val="28"/>
              </w:rPr>
              <w:t>Fall</w:t>
            </w:r>
          </w:p>
        </w:tc>
        <w:tc>
          <w:tcPr>
            <w:tcW w:w="3652" w:type="dxa"/>
            <w:shd w:val="clear" w:color="auto" w:fill="F2F2F2" w:themeFill="background1" w:themeFillShade="F2"/>
          </w:tcPr>
          <w:p w14:paraId="146A101E"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Spring</w:t>
            </w:r>
          </w:p>
        </w:tc>
        <w:tc>
          <w:tcPr>
            <w:tcW w:w="3652" w:type="dxa"/>
            <w:shd w:val="clear" w:color="auto" w:fill="F2F2F2" w:themeFill="background1" w:themeFillShade="F2"/>
          </w:tcPr>
          <w:p w14:paraId="43F8FB08" w14:textId="77777777" w:rsidR="00C83B0C" w:rsidRPr="00C83B0C" w:rsidRDefault="00C83B0C" w:rsidP="001A54CC">
            <w:pPr>
              <w:jc w:val="center"/>
              <w:rPr>
                <w:rFonts w:asciiTheme="minorHAnsi" w:hAnsiTheme="minorHAnsi"/>
              </w:rPr>
            </w:pPr>
            <w:r w:rsidRPr="00C83B0C">
              <w:rPr>
                <w:rFonts w:asciiTheme="minorHAnsi" w:hAnsiTheme="minorHAnsi"/>
                <w:sz w:val="28"/>
                <w:szCs w:val="28"/>
              </w:rPr>
              <w:t>Summer</w:t>
            </w:r>
          </w:p>
        </w:tc>
      </w:tr>
      <w:tr w:rsidR="00C83B0C" w:rsidRPr="00C83B0C" w14:paraId="1BD42233" w14:textId="77777777" w:rsidTr="00E95C7C">
        <w:trPr>
          <w:trHeight w:val="1566"/>
          <w:jc w:val="center"/>
        </w:trPr>
        <w:tc>
          <w:tcPr>
            <w:tcW w:w="1852" w:type="dxa"/>
          </w:tcPr>
          <w:p w14:paraId="79C3C0F6" w14:textId="64362CDC" w:rsidR="00C83B0C" w:rsidRPr="00C83B0C" w:rsidRDefault="00C83B0C" w:rsidP="001A54CC">
            <w:pPr>
              <w:jc w:val="center"/>
              <w:rPr>
                <w:rFonts w:asciiTheme="minorHAnsi" w:hAnsiTheme="minorHAnsi"/>
              </w:rPr>
            </w:pPr>
            <w:r w:rsidRPr="00C83B0C">
              <w:rPr>
                <w:rFonts w:asciiTheme="minorHAnsi" w:hAnsiTheme="minorHAnsi"/>
                <w:b/>
                <w:sz w:val="32"/>
              </w:rPr>
              <w:t>Year 4</w:t>
            </w:r>
            <w:r w:rsidRPr="00C83B0C">
              <w:rPr>
                <w:rFonts w:asciiTheme="minorHAnsi" w:hAnsiTheme="minorHAnsi"/>
                <w:b/>
                <w:sz w:val="32"/>
              </w:rPr>
              <w:br/>
            </w:r>
          </w:p>
        </w:tc>
        <w:tc>
          <w:tcPr>
            <w:tcW w:w="3652" w:type="dxa"/>
          </w:tcPr>
          <w:p w14:paraId="65CE939A" w14:textId="77777777" w:rsidR="00C83B0C" w:rsidRPr="00C83B0C" w:rsidRDefault="00C83B0C" w:rsidP="001A54CC">
            <w:pPr>
              <w:rPr>
                <w:rFonts w:asciiTheme="minorHAnsi" w:hAnsiTheme="minorHAnsi"/>
                <w:sz w:val="18"/>
                <w:szCs w:val="20"/>
              </w:rPr>
            </w:pPr>
            <w:r w:rsidRPr="00C83B0C">
              <w:rPr>
                <w:rFonts w:asciiTheme="minorHAnsi" w:hAnsiTheme="minorHAnsi"/>
                <w:sz w:val="18"/>
                <w:szCs w:val="20"/>
              </w:rPr>
              <w:t>NUR 918 Clinical Diagnosis and Management IV (6) [2 didactic: 4 clinical] 180 clinical hours</w:t>
            </w:r>
          </w:p>
          <w:p w14:paraId="41016D10" w14:textId="77777777" w:rsidR="00C83B0C" w:rsidRPr="00C83B0C" w:rsidRDefault="00C83B0C" w:rsidP="001A54CC">
            <w:pPr>
              <w:ind w:left="360"/>
              <w:rPr>
                <w:rFonts w:asciiTheme="minorHAnsi" w:hAnsiTheme="minorHAnsi"/>
                <w:sz w:val="18"/>
                <w:szCs w:val="20"/>
              </w:rPr>
            </w:pPr>
          </w:p>
          <w:p w14:paraId="6EC1CACA" w14:textId="77777777" w:rsidR="00C83B0C" w:rsidRPr="00C83B0C" w:rsidRDefault="00C83B0C" w:rsidP="001A54CC">
            <w:pPr>
              <w:pStyle w:val="NoSpacing"/>
              <w:rPr>
                <w:rFonts w:asciiTheme="minorHAnsi" w:hAnsiTheme="minorHAnsi"/>
                <w:sz w:val="18"/>
              </w:rPr>
            </w:pPr>
            <w:r w:rsidRPr="00C83B0C">
              <w:rPr>
                <w:rFonts w:asciiTheme="minorHAnsi" w:hAnsiTheme="minorHAnsi"/>
                <w:sz w:val="18"/>
                <w:szCs w:val="20"/>
              </w:rPr>
              <w:t>NUR 996 Project II (3) [0 didactic: 3 clinical] 90 practicum hours</w:t>
            </w:r>
          </w:p>
        </w:tc>
        <w:tc>
          <w:tcPr>
            <w:tcW w:w="3652" w:type="dxa"/>
          </w:tcPr>
          <w:p w14:paraId="1B8D8845" w14:textId="77777777" w:rsidR="00C83B0C" w:rsidRPr="00C83B0C" w:rsidRDefault="00C83B0C" w:rsidP="001A54CC">
            <w:pPr>
              <w:rPr>
                <w:rFonts w:asciiTheme="minorHAnsi" w:hAnsiTheme="minorHAnsi"/>
                <w:sz w:val="18"/>
                <w:szCs w:val="20"/>
              </w:rPr>
            </w:pPr>
            <w:r w:rsidRPr="00C83B0C">
              <w:rPr>
                <w:rFonts w:asciiTheme="minorHAnsi" w:hAnsiTheme="minorHAnsi"/>
                <w:sz w:val="18"/>
                <w:szCs w:val="20"/>
              </w:rPr>
              <w:t>NUR 919 Clinical Diagnosis &amp; Management V (6) [2 didactic: 4 clinical] 180 clinical hours</w:t>
            </w:r>
          </w:p>
          <w:p w14:paraId="1FB16D4D" w14:textId="77777777" w:rsidR="00C83B0C" w:rsidRPr="00C83B0C" w:rsidRDefault="00C83B0C" w:rsidP="001A54CC">
            <w:pPr>
              <w:pStyle w:val="ListParagraph"/>
              <w:ind w:left="31"/>
              <w:rPr>
                <w:rFonts w:asciiTheme="minorHAnsi" w:hAnsiTheme="minorHAnsi"/>
                <w:sz w:val="18"/>
                <w:szCs w:val="20"/>
              </w:rPr>
            </w:pPr>
          </w:p>
          <w:p w14:paraId="74BAD938" w14:textId="77777777" w:rsidR="00C83B0C" w:rsidRPr="00C83B0C" w:rsidRDefault="00C83B0C" w:rsidP="001A54CC">
            <w:pPr>
              <w:ind w:left="31"/>
              <w:rPr>
                <w:rFonts w:asciiTheme="minorHAnsi" w:hAnsiTheme="minorHAnsi"/>
                <w:sz w:val="18"/>
              </w:rPr>
            </w:pPr>
            <w:r w:rsidRPr="00C83B0C">
              <w:rPr>
                <w:rFonts w:asciiTheme="minorHAnsi" w:hAnsiTheme="minorHAnsi"/>
                <w:sz w:val="18"/>
                <w:szCs w:val="20"/>
              </w:rPr>
              <w:t xml:space="preserve">NUR 997 Project III (3) [0 didactic: 3 clinical] 90 practicum hours </w:t>
            </w:r>
          </w:p>
        </w:tc>
        <w:tc>
          <w:tcPr>
            <w:tcW w:w="3652" w:type="dxa"/>
          </w:tcPr>
          <w:p w14:paraId="3F2C26AA" w14:textId="77777777" w:rsidR="00C83B0C" w:rsidRPr="00C83B0C" w:rsidRDefault="00C83B0C" w:rsidP="001A54CC">
            <w:pPr>
              <w:jc w:val="center"/>
              <w:rPr>
                <w:rFonts w:asciiTheme="minorHAnsi" w:hAnsiTheme="minorHAnsi"/>
              </w:rPr>
            </w:pPr>
          </w:p>
        </w:tc>
      </w:tr>
      <w:tr w:rsidR="00C83B0C" w:rsidRPr="00C83B0C" w14:paraId="5B9B82E6" w14:textId="77777777" w:rsidTr="00E95C7C">
        <w:trPr>
          <w:trHeight w:val="72"/>
          <w:jc w:val="center"/>
        </w:trPr>
        <w:tc>
          <w:tcPr>
            <w:tcW w:w="1852" w:type="dxa"/>
          </w:tcPr>
          <w:p w14:paraId="3430BB38" w14:textId="77777777" w:rsidR="00C83B0C" w:rsidRPr="00C83B0C" w:rsidRDefault="00C83B0C" w:rsidP="001A54CC">
            <w:pPr>
              <w:jc w:val="center"/>
              <w:rPr>
                <w:rFonts w:asciiTheme="minorHAnsi" w:hAnsiTheme="minorHAnsi"/>
              </w:rPr>
            </w:pPr>
          </w:p>
        </w:tc>
        <w:tc>
          <w:tcPr>
            <w:tcW w:w="3652" w:type="dxa"/>
          </w:tcPr>
          <w:p w14:paraId="4C8B3221"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 9</w:t>
            </w:r>
          </w:p>
        </w:tc>
        <w:tc>
          <w:tcPr>
            <w:tcW w:w="3652" w:type="dxa"/>
          </w:tcPr>
          <w:p w14:paraId="130EED37"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652" w:type="dxa"/>
          </w:tcPr>
          <w:p w14:paraId="3EAF068F" w14:textId="77777777" w:rsidR="00C83B0C" w:rsidRPr="00C83B0C" w:rsidRDefault="00C83B0C" w:rsidP="001A54CC">
            <w:pPr>
              <w:jc w:val="center"/>
              <w:rPr>
                <w:rFonts w:asciiTheme="minorHAnsi" w:hAnsiTheme="minorHAnsi"/>
              </w:rPr>
            </w:pPr>
          </w:p>
        </w:tc>
      </w:tr>
    </w:tbl>
    <w:p w14:paraId="40ADDB0D" w14:textId="77777777" w:rsidR="00F03D7E" w:rsidRPr="00C83B0C" w:rsidRDefault="00F03D7E" w:rsidP="000B2F5D">
      <w:pPr>
        <w:pStyle w:val="Header"/>
        <w:jc w:val="center"/>
        <w:rPr>
          <w:rFonts w:cstheme="minorHAnsi"/>
          <w:b/>
          <w:bCs/>
          <w:color w:val="4472C4" w:themeColor="accent1"/>
          <w:sz w:val="28"/>
          <w:szCs w:val="28"/>
        </w:rPr>
      </w:pPr>
    </w:p>
    <w:tbl>
      <w:tblPr>
        <w:tblStyle w:val="TableGrid"/>
        <w:tblpPr w:leftFromText="180" w:rightFromText="180" w:vertAnchor="page" w:horzAnchor="margin" w:tblpXSpec="center" w:tblpY="2356"/>
        <w:tblW w:w="12415" w:type="dxa"/>
        <w:tblLayout w:type="fixed"/>
        <w:tblLook w:val="04A0" w:firstRow="1" w:lastRow="0" w:firstColumn="1" w:lastColumn="0" w:noHBand="0" w:noVBand="1"/>
      </w:tblPr>
      <w:tblGrid>
        <w:gridCol w:w="3103"/>
        <w:gridCol w:w="3104"/>
        <w:gridCol w:w="3104"/>
        <w:gridCol w:w="3104"/>
      </w:tblGrid>
      <w:tr w:rsidR="00C83B0C" w14:paraId="2B0886DB" w14:textId="77777777" w:rsidTr="00E95C7C">
        <w:trPr>
          <w:trHeight w:val="334"/>
        </w:trPr>
        <w:tc>
          <w:tcPr>
            <w:tcW w:w="3103" w:type="dxa"/>
            <w:shd w:val="pct5" w:color="auto" w:fill="auto"/>
          </w:tcPr>
          <w:p w14:paraId="4F0863C2" w14:textId="77777777" w:rsidR="00C83B0C" w:rsidRPr="005A6CEB" w:rsidRDefault="00C83B0C" w:rsidP="001A54CC">
            <w:pPr>
              <w:jc w:val="center"/>
              <w:rPr>
                <w:sz w:val="28"/>
                <w:szCs w:val="28"/>
              </w:rPr>
            </w:pPr>
          </w:p>
        </w:tc>
        <w:tc>
          <w:tcPr>
            <w:tcW w:w="3104" w:type="dxa"/>
            <w:shd w:val="pct5" w:color="auto" w:fill="auto"/>
          </w:tcPr>
          <w:p w14:paraId="0FE7F022" w14:textId="77777777" w:rsidR="00C83B0C" w:rsidRPr="005A6CEB" w:rsidRDefault="00C83B0C" w:rsidP="001A54CC">
            <w:pPr>
              <w:jc w:val="center"/>
              <w:rPr>
                <w:sz w:val="28"/>
                <w:szCs w:val="28"/>
              </w:rPr>
            </w:pPr>
            <w:r>
              <w:rPr>
                <w:sz w:val="28"/>
                <w:szCs w:val="28"/>
              </w:rPr>
              <w:t>Fall</w:t>
            </w:r>
          </w:p>
        </w:tc>
        <w:tc>
          <w:tcPr>
            <w:tcW w:w="3104" w:type="dxa"/>
            <w:shd w:val="pct5" w:color="auto" w:fill="auto"/>
          </w:tcPr>
          <w:p w14:paraId="4FF3F5FB" w14:textId="77777777" w:rsidR="00C83B0C" w:rsidRPr="005A6CEB" w:rsidRDefault="00C83B0C" w:rsidP="001A54CC">
            <w:pPr>
              <w:jc w:val="center"/>
              <w:rPr>
                <w:sz w:val="28"/>
                <w:szCs w:val="28"/>
              </w:rPr>
            </w:pPr>
            <w:r>
              <w:rPr>
                <w:sz w:val="28"/>
                <w:szCs w:val="28"/>
              </w:rPr>
              <w:t>Spring</w:t>
            </w:r>
          </w:p>
        </w:tc>
        <w:tc>
          <w:tcPr>
            <w:tcW w:w="3104" w:type="dxa"/>
            <w:shd w:val="pct5" w:color="auto" w:fill="auto"/>
          </w:tcPr>
          <w:p w14:paraId="5D308FC6" w14:textId="77777777" w:rsidR="00C83B0C" w:rsidRPr="005A6CEB" w:rsidRDefault="00C83B0C" w:rsidP="001A54CC">
            <w:pPr>
              <w:jc w:val="center"/>
              <w:rPr>
                <w:sz w:val="28"/>
                <w:szCs w:val="28"/>
              </w:rPr>
            </w:pPr>
            <w:r>
              <w:rPr>
                <w:sz w:val="28"/>
                <w:szCs w:val="28"/>
              </w:rPr>
              <w:t>Summer</w:t>
            </w:r>
          </w:p>
        </w:tc>
      </w:tr>
      <w:tr w:rsidR="00C83B0C" w14:paraId="648B04D0" w14:textId="77777777" w:rsidTr="00E95C7C">
        <w:trPr>
          <w:trHeight w:val="1691"/>
        </w:trPr>
        <w:tc>
          <w:tcPr>
            <w:tcW w:w="3103" w:type="dxa"/>
            <w:tcBorders>
              <w:bottom w:val="single" w:sz="4" w:space="0" w:color="auto"/>
            </w:tcBorders>
          </w:tcPr>
          <w:p w14:paraId="012A56EE" w14:textId="77777777" w:rsidR="00C83B0C" w:rsidRPr="00C83B0C" w:rsidRDefault="00C83B0C" w:rsidP="001A54CC">
            <w:pPr>
              <w:jc w:val="center"/>
              <w:rPr>
                <w:rFonts w:asciiTheme="minorHAnsi" w:hAnsiTheme="minorHAnsi"/>
                <w:b/>
                <w:color w:val="7030A0"/>
              </w:rPr>
            </w:pPr>
          </w:p>
          <w:p w14:paraId="7C145F5D" w14:textId="77777777" w:rsidR="00C83B0C" w:rsidRPr="00C83B0C" w:rsidRDefault="00C83B0C" w:rsidP="001A54CC">
            <w:pPr>
              <w:jc w:val="center"/>
              <w:rPr>
                <w:rFonts w:asciiTheme="minorHAnsi" w:hAnsiTheme="minorHAnsi"/>
                <w:b/>
                <w:sz w:val="32"/>
              </w:rPr>
            </w:pPr>
            <w:r w:rsidRPr="00C83B0C">
              <w:rPr>
                <w:rFonts w:asciiTheme="minorHAnsi" w:hAnsiTheme="minorHAnsi"/>
                <w:b/>
                <w:sz w:val="32"/>
              </w:rPr>
              <w:t>Year 1</w:t>
            </w:r>
          </w:p>
          <w:p w14:paraId="349B5E02" w14:textId="0D63CF56" w:rsidR="00C83B0C" w:rsidRPr="00C83B0C" w:rsidRDefault="00C83B0C" w:rsidP="001A54CC">
            <w:pPr>
              <w:jc w:val="center"/>
              <w:rPr>
                <w:rFonts w:asciiTheme="minorHAnsi" w:hAnsiTheme="minorHAnsi"/>
                <w:b/>
                <w:color w:val="7030A0"/>
                <w:sz w:val="32"/>
                <w:szCs w:val="32"/>
              </w:rPr>
            </w:pPr>
          </w:p>
        </w:tc>
        <w:tc>
          <w:tcPr>
            <w:tcW w:w="3104" w:type="dxa"/>
            <w:tcBorders>
              <w:bottom w:val="single" w:sz="4" w:space="0" w:color="auto"/>
            </w:tcBorders>
          </w:tcPr>
          <w:p w14:paraId="477249DE"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NUR 902 Scientific Foundations for the Advanced Practice Nurse (3) </w:t>
            </w:r>
          </w:p>
          <w:p w14:paraId="0688AD02" w14:textId="77777777" w:rsidR="00C83B0C" w:rsidRPr="00C83B0C" w:rsidRDefault="00C83B0C" w:rsidP="001A54CC">
            <w:pPr>
              <w:rPr>
                <w:rFonts w:asciiTheme="minorHAnsi" w:hAnsiTheme="minorHAnsi"/>
                <w:sz w:val="20"/>
              </w:rPr>
            </w:pPr>
          </w:p>
          <w:p w14:paraId="4461D3A8" w14:textId="77777777" w:rsidR="00C83B0C" w:rsidRPr="00C83B0C" w:rsidRDefault="00C83B0C" w:rsidP="001A54CC">
            <w:pPr>
              <w:rPr>
                <w:rFonts w:asciiTheme="minorHAnsi" w:hAnsiTheme="minorHAnsi"/>
                <w:sz w:val="20"/>
              </w:rPr>
            </w:pPr>
            <w:r w:rsidRPr="00C83B0C">
              <w:rPr>
                <w:rFonts w:asciiTheme="minorHAnsi" w:hAnsiTheme="minorHAnsi"/>
                <w:sz w:val="20"/>
              </w:rPr>
              <w:t>NUR 903 Healthcare Informatics (3)</w:t>
            </w:r>
          </w:p>
          <w:p w14:paraId="7801BB21" w14:textId="77777777" w:rsidR="00C83B0C" w:rsidRPr="00C83B0C" w:rsidRDefault="00C83B0C" w:rsidP="001A54CC">
            <w:pPr>
              <w:rPr>
                <w:rFonts w:asciiTheme="minorHAnsi" w:hAnsiTheme="minorHAnsi"/>
                <w:sz w:val="20"/>
              </w:rPr>
            </w:pPr>
          </w:p>
          <w:p w14:paraId="7574DECA" w14:textId="77777777" w:rsidR="00C83B0C" w:rsidRPr="00C83B0C" w:rsidRDefault="00C83B0C" w:rsidP="001A54CC">
            <w:pPr>
              <w:rPr>
                <w:rFonts w:asciiTheme="minorHAnsi" w:hAnsiTheme="minorHAnsi"/>
                <w:sz w:val="20"/>
              </w:rPr>
            </w:pPr>
            <w:r w:rsidRPr="00C83B0C">
              <w:rPr>
                <w:rFonts w:asciiTheme="minorHAnsi" w:hAnsiTheme="minorHAnsi"/>
                <w:sz w:val="20"/>
              </w:rPr>
              <w:t>NUR 907 Adv. Pathophysiology (3)</w:t>
            </w:r>
          </w:p>
        </w:tc>
        <w:tc>
          <w:tcPr>
            <w:tcW w:w="3104" w:type="dxa"/>
            <w:tcBorders>
              <w:bottom w:val="single" w:sz="4" w:space="0" w:color="auto"/>
            </w:tcBorders>
          </w:tcPr>
          <w:p w14:paraId="1F93EAB0" w14:textId="77777777" w:rsidR="00C83B0C" w:rsidRPr="00C83B0C" w:rsidRDefault="00C83B0C" w:rsidP="001A54CC">
            <w:pPr>
              <w:rPr>
                <w:rFonts w:asciiTheme="minorHAnsi" w:hAnsiTheme="minorHAnsi"/>
                <w:sz w:val="20"/>
              </w:rPr>
            </w:pPr>
            <w:r w:rsidRPr="00C83B0C">
              <w:rPr>
                <w:rFonts w:asciiTheme="minorHAnsi" w:hAnsiTheme="minorHAnsi"/>
                <w:sz w:val="20"/>
              </w:rPr>
              <w:t>EPI 840 Epidemiology (3)</w:t>
            </w:r>
          </w:p>
          <w:p w14:paraId="089F2CCB" w14:textId="77777777" w:rsidR="00C83B0C" w:rsidRPr="00C83B0C" w:rsidRDefault="00C83B0C" w:rsidP="001A54CC">
            <w:pPr>
              <w:rPr>
                <w:rFonts w:asciiTheme="minorHAnsi" w:hAnsiTheme="minorHAnsi"/>
                <w:sz w:val="20"/>
              </w:rPr>
            </w:pPr>
          </w:p>
          <w:p w14:paraId="5D862CD4" w14:textId="77777777" w:rsidR="00C83B0C" w:rsidRPr="00C83B0C" w:rsidRDefault="00C83B0C" w:rsidP="001A54CC">
            <w:pPr>
              <w:rPr>
                <w:rFonts w:asciiTheme="minorHAnsi" w:hAnsiTheme="minorHAnsi"/>
                <w:sz w:val="20"/>
              </w:rPr>
            </w:pPr>
            <w:r w:rsidRPr="00C83B0C">
              <w:rPr>
                <w:rFonts w:asciiTheme="minorHAnsi" w:hAnsiTheme="minorHAnsi"/>
                <w:sz w:val="20"/>
              </w:rPr>
              <w:t>NUR 908 Adv. Physical Assessment (3)</w:t>
            </w:r>
          </w:p>
          <w:p w14:paraId="7F72ACFC"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 [2 didactic: 1 clinical] 45 clinical hours</w:t>
            </w:r>
          </w:p>
          <w:p w14:paraId="6D6335EE" w14:textId="77777777" w:rsidR="00C83B0C" w:rsidRPr="00C83B0C" w:rsidRDefault="00C83B0C" w:rsidP="001A54CC">
            <w:pPr>
              <w:rPr>
                <w:rFonts w:asciiTheme="minorHAnsi" w:hAnsiTheme="minorHAnsi"/>
                <w:sz w:val="20"/>
              </w:rPr>
            </w:pPr>
          </w:p>
          <w:p w14:paraId="1218EB5E" w14:textId="77777777" w:rsidR="00C83B0C" w:rsidRPr="00C83B0C" w:rsidRDefault="00C83B0C" w:rsidP="001A54CC">
            <w:pPr>
              <w:rPr>
                <w:rFonts w:asciiTheme="minorHAnsi" w:hAnsiTheme="minorHAnsi"/>
                <w:sz w:val="20"/>
              </w:rPr>
            </w:pPr>
          </w:p>
        </w:tc>
        <w:tc>
          <w:tcPr>
            <w:tcW w:w="3104" w:type="dxa"/>
            <w:tcBorders>
              <w:bottom w:val="single" w:sz="4" w:space="0" w:color="auto"/>
            </w:tcBorders>
          </w:tcPr>
          <w:p w14:paraId="610A2B05"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NUR 904 Health Policy &amp; Advocacy (3) </w:t>
            </w:r>
          </w:p>
          <w:p w14:paraId="5E214FA8" w14:textId="77777777" w:rsidR="00C83B0C" w:rsidRPr="00C83B0C" w:rsidRDefault="00C83B0C" w:rsidP="001A54CC">
            <w:pPr>
              <w:rPr>
                <w:rFonts w:asciiTheme="minorHAnsi" w:hAnsiTheme="minorHAnsi"/>
                <w:sz w:val="20"/>
              </w:rPr>
            </w:pPr>
          </w:p>
          <w:p w14:paraId="3EF9CF00" w14:textId="77777777" w:rsidR="00C83B0C" w:rsidRPr="00C83B0C" w:rsidRDefault="00C83B0C" w:rsidP="001A54CC">
            <w:pPr>
              <w:rPr>
                <w:rFonts w:asciiTheme="minorHAnsi" w:hAnsiTheme="minorHAnsi"/>
                <w:sz w:val="20"/>
              </w:rPr>
            </w:pPr>
            <w:r w:rsidRPr="00C83B0C">
              <w:rPr>
                <w:rFonts w:asciiTheme="minorHAnsi" w:hAnsiTheme="minorHAnsi"/>
                <w:sz w:val="20"/>
              </w:rPr>
              <w:t xml:space="preserve">NUR 909 Adv. Pharmacology (3) </w:t>
            </w:r>
          </w:p>
          <w:p w14:paraId="10870D38" w14:textId="77777777" w:rsidR="00C83B0C" w:rsidRPr="00C83B0C" w:rsidRDefault="00C83B0C" w:rsidP="001A54CC">
            <w:pPr>
              <w:rPr>
                <w:rFonts w:asciiTheme="minorHAnsi" w:hAnsiTheme="minorHAnsi"/>
                <w:b/>
                <w:sz w:val="20"/>
              </w:rPr>
            </w:pPr>
          </w:p>
          <w:p w14:paraId="2812C522" w14:textId="77777777" w:rsidR="00C83B0C" w:rsidRPr="00C83B0C" w:rsidRDefault="00C83B0C" w:rsidP="001A54CC">
            <w:pPr>
              <w:ind w:left="-44"/>
              <w:rPr>
                <w:rFonts w:asciiTheme="minorHAnsi" w:hAnsiTheme="minorHAnsi"/>
                <w:sz w:val="20"/>
              </w:rPr>
            </w:pPr>
            <w:r w:rsidRPr="00C83B0C">
              <w:rPr>
                <w:rFonts w:asciiTheme="minorHAnsi" w:hAnsiTheme="minorHAnsi"/>
                <w:sz w:val="20"/>
              </w:rPr>
              <w:t>NUR 905 Pt. Safety, Quality Improvement &amp; Quality Management in Healthcare (3)</w:t>
            </w:r>
          </w:p>
          <w:p w14:paraId="73216E22" w14:textId="77777777" w:rsidR="00C83B0C" w:rsidRPr="00C83B0C" w:rsidRDefault="00C83B0C" w:rsidP="001A54CC">
            <w:pPr>
              <w:rPr>
                <w:rFonts w:asciiTheme="minorHAnsi" w:hAnsiTheme="minorHAnsi"/>
                <w:sz w:val="20"/>
              </w:rPr>
            </w:pPr>
          </w:p>
        </w:tc>
      </w:tr>
      <w:tr w:rsidR="00C83B0C" w14:paraId="45FF93FF" w14:textId="77777777" w:rsidTr="00E95C7C">
        <w:trPr>
          <w:trHeight w:val="273"/>
        </w:trPr>
        <w:tc>
          <w:tcPr>
            <w:tcW w:w="3103" w:type="dxa"/>
            <w:shd w:val="clear" w:color="auto" w:fill="auto"/>
          </w:tcPr>
          <w:p w14:paraId="44448025" w14:textId="77777777" w:rsidR="00C83B0C" w:rsidRPr="00C83B0C" w:rsidRDefault="00C83B0C" w:rsidP="001A54CC">
            <w:pPr>
              <w:jc w:val="center"/>
              <w:rPr>
                <w:rFonts w:asciiTheme="minorHAnsi" w:hAnsiTheme="minorHAnsi"/>
              </w:rPr>
            </w:pPr>
          </w:p>
        </w:tc>
        <w:tc>
          <w:tcPr>
            <w:tcW w:w="3104" w:type="dxa"/>
            <w:shd w:val="clear" w:color="auto" w:fill="auto"/>
          </w:tcPr>
          <w:p w14:paraId="12F4EA74"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104" w:type="dxa"/>
            <w:shd w:val="clear" w:color="auto" w:fill="auto"/>
          </w:tcPr>
          <w:p w14:paraId="58D323E7"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c>
          <w:tcPr>
            <w:tcW w:w="3104" w:type="dxa"/>
          </w:tcPr>
          <w:p w14:paraId="371544DD"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r>
      <w:tr w:rsidR="00C83B0C" w14:paraId="68DC10A5" w14:textId="77777777" w:rsidTr="00E95C7C">
        <w:trPr>
          <w:trHeight w:val="206"/>
        </w:trPr>
        <w:tc>
          <w:tcPr>
            <w:tcW w:w="3103" w:type="dxa"/>
            <w:shd w:val="pct5" w:color="auto" w:fill="auto"/>
          </w:tcPr>
          <w:p w14:paraId="78DD82F0" w14:textId="77777777" w:rsidR="00C83B0C" w:rsidRPr="00C83B0C" w:rsidRDefault="00C83B0C" w:rsidP="001A54CC">
            <w:pPr>
              <w:jc w:val="center"/>
              <w:rPr>
                <w:rFonts w:asciiTheme="minorHAnsi" w:hAnsiTheme="minorHAnsi"/>
                <w:sz w:val="28"/>
                <w:szCs w:val="28"/>
              </w:rPr>
            </w:pPr>
          </w:p>
        </w:tc>
        <w:tc>
          <w:tcPr>
            <w:tcW w:w="3104" w:type="dxa"/>
            <w:shd w:val="pct5" w:color="auto" w:fill="auto"/>
          </w:tcPr>
          <w:p w14:paraId="64F52134"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104" w:type="dxa"/>
            <w:shd w:val="pct5" w:color="auto" w:fill="auto"/>
          </w:tcPr>
          <w:p w14:paraId="2B07B703"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104" w:type="dxa"/>
            <w:shd w:val="pct5" w:color="auto" w:fill="auto"/>
          </w:tcPr>
          <w:p w14:paraId="6204AFE0"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14:paraId="7C5DBF41" w14:textId="77777777" w:rsidTr="00E95C7C">
        <w:trPr>
          <w:trHeight w:val="1664"/>
        </w:trPr>
        <w:tc>
          <w:tcPr>
            <w:tcW w:w="3103" w:type="dxa"/>
            <w:tcBorders>
              <w:bottom w:val="single" w:sz="4" w:space="0" w:color="auto"/>
            </w:tcBorders>
          </w:tcPr>
          <w:p w14:paraId="103E05AC" w14:textId="77777777" w:rsidR="00C83B0C" w:rsidRDefault="00C83B0C" w:rsidP="001A54CC">
            <w:pPr>
              <w:jc w:val="center"/>
              <w:rPr>
                <w:rFonts w:asciiTheme="minorHAnsi" w:hAnsiTheme="minorHAnsi"/>
                <w:b/>
                <w:sz w:val="32"/>
              </w:rPr>
            </w:pPr>
          </w:p>
          <w:p w14:paraId="4AF08229" w14:textId="3CF14DAF" w:rsidR="00C83B0C" w:rsidRPr="00C83B0C" w:rsidRDefault="00C83B0C" w:rsidP="001A54CC">
            <w:pPr>
              <w:jc w:val="center"/>
              <w:rPr>
                <w:rFonts w:asciiTheme="minorHAnsi" w:hAnsiTheme="minorHAnsi"/>
                <w:b/>
                <w:sz w:val="32"/>
              </w:rPr>
            </w:pPr>
            <w:r w:rsidRPr="00C83B0C">
              <w:rPr>
                <w:rFonts w:asciiTheme="minorHAnsi" w:hAnsiTheme="minorHAnsi"/>
                <w:b/>
                <w:sz w:val="32"/>
              </w:rPr>
              <w:t>Year 2</w:t>
            </w:r>
          </w:p>
          <w:p w14:paraId="07BE3C8F" w14:textId="4915E0CC" w:rsidR="00C83B0C" w:rsidRPr="00C83B0C" w:rsidRDefault="00C83B0C" w:rsidP="001A54CC">
            <w:pPr>
              <w:jc w:val="center"/>
              <w:rPr>
                <w:rFonts w:asciiTheme="minorHAnsi" w:hAnsiTheme="minorHAnsi"/>
                <w:color w:val="008000"/>
              </w:rPr>
            </w:pPr>
          </w:p>
        </w:tc>
        <w:tc>
          <w:tcPr>
            <w:tcW w:w="3104" w:type="dxa"/>
            <w:tcBorders>
              <w:bottom w:val="single" w:sz="4" w:space="0" w:color="auto"/>
            </w:tcBorders>
          </w:tcPr>
          <w:p w14:paraId="2825EF60" w14:textId="77777777" w:rsidR="00C83B0C" w:rsidRPr="00C83B0C" w:rsidRDefault="00C83B0C" w:rsidP="001A54CC">
            <w:pPr>
              <w:ind w:left="-44"/>
              <w:rPr>
                <w:rFonts w:asciiTheme="minorHAnsi" w:hAnsiTheme="minorHAnsi"/>
                <w:sz w:val="20"/>
              </w:rPr>
            </w:pPr>
            <w:r w:rsidRPr="00C83B0C">
              <w:rPr>
                <w:rFonts w:asciiTheme="minorHAnsi" w:hAnsiTheme="minorHAnsi"/>
                <w:sz w:val="20"/>
              </w:rPr>
              <w:t>NUR 952 Psychopharmacology and Neuropathological Basis of Mental Illness (3)</w:t>
            </w:r>
          </w:p>
          <w:p w14:paraId="525CFCE8" w14:textId="77777777" w:rsidR="00C83B0C" w:rsidRPr="00C83B0C" w:rsidRDefault="00C83B0C" w:rsidP="001A54CC">
            <w:pPr>
              <w:ind w:left="-44"/>
              <w:rPr>
                <w:rFonts w:asciiTheme="minorHAnsi" w:hAnsiTheme="minorHAnsi"/>
                <w:sz w:val="20"/>
              </w:rPr>
            </w:pPr>
          </w:p>
          <w:p w14:paraId="545F319D" w14:textId="77777777" w:rsidR="00C83B0C" w:rsidRPr="00C83B0C" w:rsidRDefault="00C83B0C" w:rsidP="001A54CC">
            <w:pPr>
              <w:ind w:left="-44"/>
              <w:rPr>
                <w:rFonts w:asciiTheme="minorHAnsi" w:hAnsiTheme="minorHAnsi"/>
                <w:sz w:val="20"/>
              </w:rPr>
            </w:pPr>
            <w:r w:rsidRPr="00C83B0C">
              <w:rPr>
                <w:rFonts w:asciiTheme="minorHAnsi" w:hAnsiTheme="minorHAnsi"/>
                <w:sz w:val="20"/>
              </w:rPr>
              <w:t>NUR 953 Clinical Diagnosis &amp; Management I – Psychiatric Assessment and Diagnosis (6) [3 didactic: 3 clinical] 135 clinical hours</w:t>
            </w:r>
          </w:p>
        </w:tc>
        <w:tc>
          <w:tcPr>
            <w:tcW w:w="3104" w:type="dxa"/>
            <w:tcBorders>
              <w:bottom w:val="single" w:sz="4" w:space="0" w:color="auto"/>
            </w:tcBorders>
          </w:tcPr>
          <w:p w14:paraId="62FF2C00" w14:textId="77777777" w:rsidR="00C83B0C" w:rsidRPr="00C83B0C" w:rsidRDefault="00C83B0C" w:rsidP="001A54CC">
            <w:pPr>
              <w:ind w:left="-59"/>
              <w:rPr>
                <w:rFonts w:asciiTheme="minorHAnsi" w:hAnsiTheme="minorHAnsi"/>
                <w:sz w:val="20"/>
              </w:rPr>
            </w:pPr>
            <w:r w:rsidRPr="00C83B0C">
              <w:rPr>
                <w:rFonts w:asciiTheme="minorHAnsi" w:hAnsiTheme="minorHAnsi"/>
                <w:sz w:val="20"/>
              </w:rPr>
              <w:t>NUR 906 Leadership in Complex Health Systems (3)</w:t>
            </w:r>
          </w:p>
          <w:p w14:paraId="7247DF47" w14:textId="77777777" w:rsidR="00C83B0C" w:rsidRPr="00C83B0C" w:rsidRDefault="00C83B0C" w:rsidP="001A54CC">
            <w:pPr>
              <w:ind w:left="-59"/>
              <w:rPr>
                <w:rFonts w:asciiTheme="minorHAnsi" w:hAnsiTheme="minorHAnsi"/>
                <w:sz w:val="20"/>
              </w:rPr>
            </w:pPr>
          </w:p>
          <w:p w14:paraId="4A4D9A7B" w14:textId="77777777" w:rsidR="00C83B0C" w:rsidRPr="00C83B0C" w:rsidRDefault="00C83B0C" w:rsidP="001A54CC">
            <w:pPr>
              <w:ind w:left="-59"/>
              <w:rPr>
                <w:rFonts w:asciiTheme="minorHAnsi" w:hAnsiTheme="minorHAnsi"/>
                <w:sz w:val="20"/>
              </w:rPr>
            </w:pPr>
            <w:r w:rsidRPr="00C83B0C">
              <w:rPr>
                <w:rFonts w:asciiTheme="minorHAnsi" w:hAnsiTheme="minorHAnsi"/>
                <w:sz w:val="20"/>
              </w:rPr>
              <w:t>NUR 954 Clinical Diagnosis &amp; Management II – Evidence Based Therapeutic Interventions (6) [3 didactic: 3 clinical] 135 clinical hours</w:t>
            </w:r>
          </w:p>
          <w:p w14:paraId="1E2C4BE9" w14:textId="77777777" w:rsidR="00C83B0C" w:rsidRPr="00C83B0C" w:rsidRDefault="00C83B0C" w:rsidP="001A54CC">
            <w:pPr>
              <w:rPr>
                <w:rFonts w:asciiTheme="minorHAnsi" w:hAnsiTheme="minorHAnsi"/>
                <w:sz w:val="20"/>
              </w:rPr>
            </w:pPr>
          </w:p>
        </w:tc>
        <w:tc>
          <w:tcPr>
            <w:tcW w:w="3104" w:type="dxa"/>
            <w:tcBorders>
              <w:bottom w:val="single" w:sz="4" w:space="0" w:color="auto"/>
            </w:tcBorders>
          </w:tcPr>
          <w:p w14:paraId="2468DA5A" w14:textId="77777777" w:rsidR="00C83B0C" w:rsidRPr="00C83B0C" w:rsidRDefault="00C83B0C" w:rsidP="001A54CC">
            <w:pPr>
              <w:rPr>
                <w:rFonts w:asciiTheme="minorHAnsi" w:hAnsiTheme="minorHAnsi"/>
                <w:sz w:val="20"/>
              </w:rPr>
            </w:pPr>
            <w:r w:rsidRPr="00C83B0C">
              <w:rPr>
                <w:rFonts w:asciiTheme="minorHAnsi" w:hAnsiTheme="minorHAnsi"/>
                <w:sz w:val="20"/>
              </w:rPr>
              <w:t>NUR 955 Clinical Diagnosis &amp; Management III – Special Populations and Group (6) [3 didactic: 3 clinical] 135 clinical hours</w:t>
            </w:r>
          </w:p>
          <w:p w14:paraId="658D64B7" w14:textId="77777777" w:rsidR="00C83B0C" w:rsidRPr="00C83B0C" w:rsidRDefault="00C83B0C" w:rsidP="001A54CC">
            <w:pPr>
              <w:rPr>
                <w:rFonts w:asciiTheme="minorHAnsi" w:hAnsiTheme="minorHAnsi"/>
                <w:sz w:val="20"/>
              </w:rPr>
            </w:pPr>
          </w:p>
        </w:tc>
      </w:tr>
      <w:tr w:rsidR="00C83B0C" w14:paraId="634F33FF" w14:textId="77777777" w:rsidTr="00E95C7C">
        <w:trPr>
          <w:trHeight w:val="258"/>
        </w:trPr>
        <w:tc>
          <w:tcPr>
            <w:tcW w:w="3103" w:type="dxa"/>
            <w:shd w:val="clear" w:color="auto" w:fill="auto"/>
          </w:tcPr>
          <w:p w14:paraId="337F2DB4" w14:textId="77777777" w:rsidR="00C83B0C" w:rsidRPr="00C83B0C" w:rsidRDefault="00C83B0C" w:rsidP="001A54CC">
            <w:pPr>
              <w:tabs>
                <w:tab w:val="left" w:pos="1845"/>
              </w:tabs>
              <w:jc w:val="center"/>
              <w:rPr>
                <w:rFonts w:asciiTheme="minorHAnsi" w:hAnsiTheme="minorHAnsi"/>
              </w:rPr>
            </w:pPr>
          </w:p>
        </w:tc>
        <w:tc>
          <w:tcPr>
            <w:tcW w:w="3104" w:type="dxa"/>
            <w:shd w:val="clear" w:color="auto" w:fill="auto"/>
          </w:tcPr>
          <w:p w14:paraId="31092D6E"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104" w:type="dxa"/>
            <w:shd w:val="clear" w:color="auto" w:fill="auto"/>
          </w:tcPr>
          <w:p w14:paraId="4820A309" w14:textId="77777777" w:rsidR="00C83B0C" w:rsidRPr="00C83B0C" w:rsidRDefault="00C83B0C" w:rsidP="001A54CC">
            <w:pPr>
              <w:jc w:val="center"/>
              <w:rPr>
                <w:rFonts w:asciiTheme="minorHAnsi" w:hAnsiTheme="minorHAnsi"/>
              </w:rPr>
            </w:pPr>
            <w:r w:rsidRPr="00C83B0C">
              <w:rPr>
                <w:rFonts w:asciiTheme="minorHAnsi" w:hAnsiTheme="minorHAnsi"/>
              </w:rPr>
              <w:t>Credits: 9</w:t>
            </w:r>
          </w:p>
        </w:tc>
        <w:tc>
          <w:tcPr>
            <w:tcW w:w="3104" w:type="dxa"/>
          </w:tcPr>
          <w:p w14:paraId="271B7473" w14:textId="77777777" w:rsidR="00C83B0C" w:rsidRPr="00C83B0C" w:rsidRDefault="00C83B0C" w:rsidP="001A54CC">
            <w:pPr>
              <w:jc w:val="center"/>
              <w:rPr>
                <w:rFonts w:asciiTheme="minorHAnsi" w:hAnsiTheme="minorHAnsi"/>
              </w:rPr>
            </w:pPr>
            <w:r w:rsidRPr="00C83B0C">
              <w:rPr>
                <w:rFonts w:asciiTheme="minorHAnsi" w:hAnsiTheme="minorHAnsi"/>
              </w:rPr>
              <w:t>Credits: 6</w:t>
            </w:r>
          </w:p>
        </w:tc>
      </w:tr>
      <w:tr w:rsidR="00C83B0C" w14:paraId="69FF8E13" w14:textId="77777777" w:rsidTr="00E95C7C">
        <w:trPr>
          <w:trHeight w:val="349"/>
        </w:trPr>
        <w:tc>
          <w:tcPr>
            <w:tcW w:w="3103" w:type="dxa"/>
            <w:shd w:val="pct5" w:color="auto" w:fill="auto"/>
          </w:tcPr>
          <w:p w14:paraId="708A9DC4" w14:textId="77777777" w:rsidR="00C83B0C" w:rsidRPr="00C83B0C" w:rsidRDefault="00C83B0C" w:rsidP="001A54CC">
            <w:pPr>
              <w:tabs>
                <w:tab w:val="left" w:pos="1845"/>
              </w:tabs>
              <w:jc w:val="center"/>
              <w:rPr>
                <w:rFonts w:asciiTheme="minorHAnsi" w:hAnsiTheme="minorHAnsi"/>
                <w:sz w:val="28"/>
                <w:szCs w:val="28"/>
              </w:rPr>
            </w:pPr>
          </w:p>
        </w:tc>
        <w:tc>
          <w:tcPr>
            <w:tcW w:w="3104" w:type="dxa"/>
            <w:shd w:val="pct5" w:color="auto" w:fill="auto"/>
          </w:tcPr>
          <w:p w14:paraId="10D36A2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Fall</w:t>
            </w:r>
          </w:p>
        </w:tc>
        <w:tc>
          <w:tcPr>
            <w:tcW w:w="3104" w:type="dxa"/>
            <w:shd w:val="pct5" w:color="auto" w:fill="auto"/>
          </w:tcPr>
          <w:p w14:paraId="199B4CA2"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Spring</w:t>
            </w:r>
          </w:p>
        </w:tc>
        <w:tc>
          <w:tcPr>
            <w:tcW w:w="3104" w:type="dxa"/>
            <w:shd w:val="pct5" w:color="auto" w:fill="auto"/>
          </w:tcPr>
          <w:p w14:paraId="75D791C1" w14:textId="77777777" w:rsidR="00C83B0C" w:rsidRPr="00C83B0C" w:rsidRDefault="00C83B0C" w:rsidP="001A54CC">
            <w:pPr>
              <w:jc w:val="center"/>
              <w:rPr>
                <w:rFonts w:asciiTheme="minorHAnsi" w:hAnsiTheme="minorHAnsi"/>
                <w:sz w:val="28"/>
                <w:szCs w:val="28"/>
              </w:rPr>
            </w:pPr>
            <w:r w:rsidRPr="00C83B0C">
              <w:rPr>
                <w:rFonts w:asciiTheme="minorHAnsi" w:hAnsiTheme="minorHAnsi"/>
                <w:sz w:val="28"/>
                <w:szCs w:val="28"/>
              </w:rPr>
              <w:t>Summer</w:t>
            </w:r>
          </w:p>
        </w:tc>
      </w:tr>
      <w:tr w:rsidR="00C83B0C" w14:paraId="0D9D2DBE" w14:textId="77777777" w:rsidTr="00E95C7C">
        <w:trPr>
          <w:trHeight w:val="1718"/>
        </w:trPr>
        <w:tc>
          <w:tcPr>
            <w:tcW w:w="3103" w:type="dxa"/>
          </w:tcPr>
          <w:p w14:paraId="760B53F0" w14:textId="77777777" w:rsidR="00C83B0C" w:rsidRDefault="00C83B0C" w:rsidP="001A54CC">
            <w:pPr>
              <w:pStyle w:val="ListParagraph"/>
              <w:ind w:left="-30"/>
              <w:jc w:val="center"/>
              <w:rPr>
                <w:rFonts w:asciiTheme="minorHAnsi" w:hAnsiTheme="minorHAnsi"/>
                <w:b/>
                <w:sz w:val="32"/>
              </w:rPr>
            </w:pPr>
          </w:p>
          <w:p w14:paraId="1EE48EBF" w14:textId="366C5BD2" w:rsidR="00C83B0C" w:rsidRPr="00C83B0C" w:rsidRDefault="00C83B0C" w:rsidP="001A54CC">
            <w:pPr>
              <w:pStyle w:val="ListParagraph"/>
              <w:ind w:left="-30"/>
              <w:jc w:val="center"/>
              <w:rPr>
                <w:rFonts w:asciiTheme="minorHAnsi" w:hAnsiTheme="minorHAnsi"/>
                <w:b/>
                <w:sz w:val="32"/>
              </w:rPr>
            </w:pPr>
            <w:r w:rsidRPr="00C83B0C">
              <w:rPr>
                <w:rFonts w:asciiTheme="minorHAnsi" w:hAnsiTheme="minorHAnsi"/>
                <w:b/>
                <w:sz w:val="32"/>
              </w:rPr>
              <w:t>Year 3</w:t>
            </w:r>
          </w:p>
          <w:p w14:paraId="4144EDA8" w14:textId="675DC1AE" w:rsidR="00C83B0C" w:rsidRPr="00C83B0C" w:rsidRDefault="00C83B0C" w:rsidP="001A54CC">
            <w:pPr>
              <w:pStyle w:val="ListParagraph"/>
              <w:ind w:left="-30"/>
              <w:jc w:val="center"/>
              <w:rPr>
                <w:rFonts w:asciiTheme="minorHAnsi" w:hAnsiTheme="minorHAnsi"/>
                <w:b/>
                <w:color w:val="008000"/>
              </w:rPr>
            </w:pPr>
          </w:p>
        </w:tc>
        <w:tc>
          <w:tcPr>
            <w:tcW w:w="3104" w:type="dxa"/>
          </w:tcPr>
          <w:p w14:paraId="0C5E2FAF" w14:textId="77777777" w:rsidR="00C83B0C" w:rsidRPr="00C83B0C" w:rsidRDefault="00C83B0C" w:rsidP="001A54CC">
            <w:pPr>
              <w:rPr>
                <w:rFonts w:asciiTheme="minorHAnsi" w:hAnsiTheme="minorHAnsi"/>
                <w:sz w:val="20"/>
              </w:rPr>
            </w:pPr>
            <w:r w:rsidRPr="00C83B0C">
              <w:rPr>
                <w:rFonts w:asciiTheme="minorHAnsi" w:hAnsiTheme="minorHAnsi"/>
                <w:sz w:val="20"/>
              </w:rPr>
              <w:t>NUR 956 Clinical Management IV – Complex and Collaborative Mental Health Care (6) [2 didactic: 4 clinical] 180 clinical hours</w:t>
            </w:r>
          </w:p>
        </w:tc>
        <w:tc>
          <w:tcPr>
            <w:tcW w:w="3104" w:type="dxa"/>
          </w:tcPr>
          <w:p w14:paraId="14580466" w14:textId="77777777" w:rsidR="00C83B0C" w:rsidRPr="00C83B0C" w:rsidRDefault="00C83B0C" w:rsidP="001A54CC">
            <w:pPr>
              <w:rPr>
                <w:rFonts w:asciiTheme="minorHAnsi" w:hAnsiTheme="minorHAnsi"/>
                <w:sz w:val="20"/>
              </w:rPr>
            </w:pPr>
          </w:p>
        </w:tc>
        <w:tc>
          <w:tcPr>
            <w:tcW w:w="3104" w:type="dxa"/>
          </w:tcPr>
          <w:p w14:paraId="0FAD7CE6" w14:textId="77777777" w:rsidR="00C83B0C" w:rsidRPr="00C83B0C" w:rsidRDefault="00C83B0C" w:rsidP="001A54CC">
            <w:pPr>
              <w:rPr>
                <w:rFonts w:asciiTheme="minorHAnsi" w:hAnsiTheme="minorHAnsi"/>
              </w:rPr>
            </w:pPr>
          </w:p>
        </w:tc>
      </w:tr>
      <w:tr w:rsidR="00C83B0C" w14:paraId="4A395F03" w14:textId="77777777" w:rsidTr="00E95C7C">
        <w:trPr>
          <w:trHeight w:val="258"/>
        </w:trPr>
        <w:tc>
          <w:tcPr>
            <w:tcW w:w="3103" w:type="dxa"/>
          </w:tcPr>
          <w:p w14:paraId="61F08F9D" w14:textId="77777777" w:rsidR="00C83B0C" w:rsidRPr="00C83B0C" w:rsidRDefault="00C83B0C" w:rsidP="001A54CC">
            <w:pPr>
              <w:jc w:val="center"/>
              <w:rPr>
                <w:rFonts w:asciiTheme="minorHAnsi" w:hAnsiTheme="minorHAnsi"/>
              </w:rPr>
            </w:pPr>
          </w:p>
        </w:tc>
        <w:tc>
          <w:tcPr>
            <w:tcW w:w="3104" w:type="dxa"/>
          </w:tcPr>
          <w:p w14:paraId="64C25FB6" w14:textId="77777777" w:rsidR="00C83B0C" w:rsidRPr="00C83B0C" w:rsidRDefault="00C83B0C" w:rsidP="001A54CC">
            <w:pPr>
              <w:pStyle w:val="NoSpacing"/>
              <w:jc w:val="center"/>
              <w:rPr>
                <w:rFonts w:asciiTheme="minorHAnsi" w:hAnsiTheme="minorHAnsi"/>
              </w:rPr>
            </w:pPr>
            <w:r w:rsidRPr="00C83B0C">
              <w:rPr>
                <w:rFonts w:asciiTheme="minorHAnsi" w:hAnsiTheme="minorHAnsi"/>
              </w:rPr>
              <w:t>Credits: 6</w:t>
            </w:r>
          </w:p>
        </w:tc>
        <w:tc>
          <w:tcPr>
            <w:tcW w:w="3104" w:type="dxa"/>
          </w:tcPr>
          <w:p w14:paraId="0FDEB59E" w14:textId="77777777" w:rsidR="00C83B0C" w:rsidRPr="00C83B0C" w:rsidRDefault="00C83B0C" w:rsidP="001A54CC">
            <w:pPr>
              <w:jc w:val="center"/>
              <w:rPr>
                <w:rFonts w:asciiTheme="minorHAnsi" w:hAnsiTheme="minorHAnsi"/>
              </w:rPr>
            </w:pPr>
            <w:r w:rsidRPr="00C83B0C">
              <w:rPr>
                <w:rFonts w:asciiTheme="minorHAnsi" w:hAnsiTheme="minorHAnsi"/>
              </w:rPr>
              <w:t>Credits: 0</w:t>
            </w:r>
          </w:p>
        </w:tc>
        <w:tc>
          <w:tcPr>
            <w:tcW w:w="3104" w:type="dxa"/>
          </w:tcPr>
          <w:p w14:paraId="6DEA2279" w14:textId="77777777" w:rsidR="00C83B0C" w:rsidRPr="00C83B0C" w:rsidRDefault="00C83B0C" w:rsidP="001A54CC">
            <w:pPr>
              <w:jc w:val="center"/>
              <w:rPr>
                <w:rFonts w:asciiTheme="minorHAnsi" w:hAnsiTheme="minorHAnsi"/>
              </w:rPr>
            </w:pPr>
          </w:p>
        </w:tc>
      </w:tr>
    </w:tbl>
    <w:p w14:paraId="4008891D" w14:textId="3E1C1132" w:rsidR="00C83B0C" w:rsidRPr="008F7616" w:rsidRDefault="00C83B0C" w:rsidP="008F7616">
      <w:pPr>
        <w:pStyle w:val="Heading2"/>
      </w:pPr>
      <w:bookmarkStart w:id="99" w:name="_Toc49523159"/>
      <w:bookmarkStart w:id="100" w:name="_Toc77843363"/>
      <w:r w:rsidRPr="008F7616">
        <w:t>PMHNP Master’s Curriculum (Full-time)</w:t>
      </w:r>
      <w:bookmarkEnd w:id="99"/>
      <w:bookmarkEnd w:id="100"/>
    </w:p>
    <w:p w14:paraId="26B03AE1" w14:textId="77777777" w:rsidR="00F03D7E" w:rsidRDefault="00F03D7E" w:rsidP="000B2F5D">
      <w:pPr>
        <w:pStyle w:val="Header"/>
        <w:jc w:val="center"/>
        <w:rPr>
          <w:rFonts w:cstheme="minorHAnsi"/>
          <w:b/>
          <w:bCs/>
          <w:color w:val="4472C4" w:themeColor="accent1"/>
          <w:sz w:val="28"/>
          <w:szCs w:val="28"/>
        </w:rPr>
      </w:pPr>
    </w:p>
    <w:p w14:paraId="48EEC548" w14:textId="77777777" w:rsidR="00C83B0C" w:rsidRPr="008F7616" w:rsidRDefault="00C83B0C" w:rsidP="008F7616">
      <w:pPr>
        <w:pStyle w:val="Heading2"/>
      </w:pPr>
      <w:bookmarkStart w:id="101" w:name="_Toc49523160"/>
      <w:bookmarkStart w:id="102" w:name="_Toc77843364"/>
      <w:r w:rsidRPr="008F7616">
        <w:lastRenderedPageBreak/>
        <w:t>PMHNP Master’s Curriculum (Part-time)</w:t>
      </w:r>
      <w:bookmarkEnd w:id="101"/>
      <w:bookmarkEnd w:id="102"/>
    </w:p>
    <w:p w14:paraId="449EC460" w14:textId="19E070DE" w:rsidR="00F03D7E" w:rsidRPr="00026CB8" w:rsidRDefault="00F03D7E" w:rsidP="000B2F5D">
      <w:pPr>
        <w:pStyle w:val="Header"/>
        <w:jc w:val="center"/>
        <w:rPr>
          <w:rFonts w:cstheme="minorHAnsi"/>
          <w:b/>
          <w:bCs/>
          <w:color w:val="4472C4" w:themeColor="accent1"/>
          <w:sz w:val="28"/>
          <w:szCs w:val="28"/>
        </w:rPr>
      </w:pPr>
    </w:p>
    <w:tbl>
      <w:tblPr>
        <w:tblStyle w:val="TableGrid"/>
        <w:tblpPr w:leftFromText="180" w:rightFromText="180" w:tblpXSpec="center" w:tblpY="945"/>
        <w:tblW w:w="11905" w:type="dxa"/>
        <w:tblLayout w:type="fixed"/>
        <w:tblLook w:val="04A0" w:firstRow="1" w:lastRow="0" w:firstColumn="1" w:lastColumn="0" w:noHBand="0" w:noVBand="1"/>
      </w:tblPr>
      <w:tblGrid>
        <w:gridCol w:w="1807"/>
        <w:gridCol w:w="3366"/>
        <w:gridCol w:w="3366"/>
        <w:gridCol w:w="3366"/>
      </w:tblGrid>
      <w:tr w:rsidR="00E95C7C" w:rsidRPr="00026CB8" w14:paraId="38E5DA84" w14:textId="77777777" w:rsidTr="00E95C7C">
        <w:trPr>
          <w:trHeight w:val="285"/>
        </w:trPr>
        <w:tc>
          <w:tcPr>
            <w:tcW w:w="1807" w:type="dxa"/>
            <w:shd w:val="pct5" w:color="auto" w:fill="auto"/>
          </w:tcPr>
          <w:p w14:paraId="0C87FA5C" w14:textId="77777777" w:rsidR="00C83B0C" w:rsidRPr="00026CB8" w:rsidRDefault="00C83B0C" w:rsidP="001A54CC">
            <w:pPr>
              <w:jc w:val="center"/>
              <w:rPr>
                <w:rFonts w:asciiTheme="minorHAnsi" w:hAnsiTheme="minorHAnsi"/>
                <w:sz w:val="28"/>
                <w:szCs w:val="28"/>
              </w:rPr>
            </w:pPr>
          </w:p>
        </w:tc>
        <w:tc>
          <w:tcPr>
            <w:tcW w:w="3366" w:type="dxa"/>
            <w:shd w:val="pct5" w:color="auto" w:fill="auto"/>
          </w:tcPr>
          <w:p w14:paraId="579C44B5"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366" w:type="dxa"/>
            <w:shd w:val="pct5" w:color="auto" w:fill="auto"/>
          </w:tcPr>
          <w:p w14:paraId="2104B0D1"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366" w:type="dxa"/>
            <w:shd w:val="pct5" w:color="auto" w:fill="auto"/>
          </w:tcPr>
          <w:p w14:paraId="4C000C54"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7E35B718" w14:textId="77777777" w:rsidTr="00E95C7C">
        <w:trPr>
          <w:trHeight w:val="1058"/>
        </w:trPr>
        <w:tc>
          <w:tcPr>
            <w:tcW w:w="1807" w:type="dxa"/>
            <w:tcBorders>
              <w:bottom w:val="single" w:sz="4" w:space="0" w:color="auto"/>
            </w:tcBorders>
          </w:tcPr>
          <w:p w14:paraId="64FCD849" w14:textId="77777777" w:rsidR="00C83B0C" w:rsidRPr="00026CB8" w:rsidRDefault="00C83B0C" w:rsidP="001A54CC">
            <w:pPr>
              <w:rPr>
                <w:rFonts w:asciiTheme="minorHAnsi" w:hAnsiTheme="minorHAnsi"/>
                <w:b/>
                <w:color w:val="7030A0"/>
              </w:rPr>
            </w:pPr>
          </w:p>
          <w:p w14:paraId="53025CA8"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1</w:t>
            </w:r>
          </w:p>
          <w:p w14:paraId="1CA987B4" w14:textId="51F3BE16" w:rsidR="00C83B0C" w:rsidRPr="00026CB8" w:rsidRDefault="00C83B0C" w:rsidP="001A54CC">
            <w:pPr>
              <w:jc w:val="center"/>
              <w:rPr>
                <w:rFonts w:asciiTheme="minorHAnsi" w:hAnsiTheme="minorHAnsi"/>
                <w:b/>
                <w:color w:val="7030A0"/>
              </w:rPr>
            </w:pPr>
          </w:p>
        </w:tc>
        <w:tc>
          <w:tcPr>
            <w:tcW w:w="3366" w:type="dxa"/>
            <w:tcBorders>
              <w:bottom w:val="single" w:sz="4" w:space="0" w:color="auto"/>
            </w:tcBorders>
          </w:tcPr>
          <w:p w14:paraId="2EC7C2BB" w14:textId="77777777" w:rsidR="00C83B0C" w:rsidRPr="00026CB8" w:rsidRDefault="00C83B0C" w:rsidP="001A54CC">
            <w:pPr>
              <w:rPr>
                <w:rFonts w:asciiTheme="minorHAnsi" w:hAnsiTheme="minorHAnsi"/>
                <w:sz w:val="20"/>
              </w:rPr>
            </w:pPr>
            <w:r w:rsidRPr="00026CB8">
              <w:rPr>
                <w:rFonts w:asciiTheme="minorHAnsi" w:hAnsiTheme="minorHAnsi"/>
                <w:sz w:val="20"/>
              </w:rPr>
              <w:t xml:space="preserve">NUR 902 Scientific Foundations for the Advanced Practice Nurse (3) </w:t>
            </w:r>
          </w:p>
          <w:p w14:paraId="40865E91" w14:textId="77777777" w:rsidR="00C83B0C" w:rsidRPr="00026CB8" w:rsidRDefault="00C83B0C" w:rsidP="001A54CC">
            <w:pPr>
              <w:rPr>
                <w:rFonts w:asciiTheme="minorHAnsi" w:hAnsiTheme="minorHAnsi"/>
                <w:sz w:val="20"/>
              </w:rPr>
            </w:pPr>
          </w:p>
          <w:p w14:paraId="7DE6CA52" w14:textId="77777777" w:rsidR="00C83B0C" w:rsidRPr="00026CB8" w:rsidRDefault="00C83B0C" w:rsidP="001A54CC">
            <w:pPr>
              <w:rPr>
                <w:rFonts w:asciiTheme="minorHAnsi" w:hAnsiTheme="minorHAnsi"/>
                <w:sz w:val="20"/>
              </w:rPr>
            </w:pPr>
            <w:r w:rsidRPr="00026CB8">
              <w:rPr>
                <w:rFonts w:asciiTheme="minorHAnsi" w:hAnsiTheme="minorHAnsi"/>
                <w:sz w:val="20"/>
              </w:rPr>
              <w:t>NUR 903 Healthcare Informatics (3)</w:t>
            </w:r>
          </w:p>
        </w:tc>
        <w:tc>
          <w:tcPr>
            <w:tcW w:w="3366" w:type="dxa"/>
            <w:tcBorders>
              <w:bottom w:val="single" w:sz="4" w:space="0" w:color="auto"/>
            </w:tcBorders>
          </w:tcPr>
          <w:p w14:paraId="19ECB057" w14:textId="77777777" w:rsidR="00C83B0C" w:rsidRPr="00026CB8" w:rsidRDefault="00C83B0C" w:rsidP="001A54CC">
            <w:pPr>
              <w:ind w:left="31"/>
              <w:rPr>
                <w:rFonts w:asciiTheme="minorHAnsi" w:hAnsiTheme="minorHAnsi"/>
                <w:sz w:val="20"/>
              </w:rPr>
            </w:pPr>
            <w:r w:rsidRPr="00026CB8">
              <w:rPr>
                <w:rFonts w:asciiTheme="minorHAnsi" w:hAnsiTheme="minorHAnsi"/>
                <w:sz w:val="20"/>
              </w:rPr>
              <w:t>EPI 840 Epidemiology (3)</w:t>
            </w:r>
          </w:p>
          <w:p w14:paraId="2835B985" w14:textId="77777777" w:rsidR="00C83B0C" w:rsidRPr="00026CB8" w:rsidRDefault="00C83B0C" w:rsidP="001A54CC">
            <w:pPr>
              <w:ind w:left="31"/>
              <w:rPr>
                <w:rFonts w:asciiTheme="minorHAnsi" w:hAnsiTheme="minorHAnsi"/>
                <w:sz w:val="20"/>
              </w:rPr>
            </w:pPr>
          </w:p>
          <w:p w14:paraId="301AFAD5" w14:textId="77777777" w:rsidR="00C83B0C" w:rsidRPr="00026CB8" w:rsidRDefault="00C83B0C" w:rsidP="001A54CC">
            <w:pPr>
              <w:ind w:left="31"/>
              <w:rPr>
                <w:rFonts w:asciiTheme="minorHAnsi" w:hAnsiTheme="minorHAnsi"/>
                <w:sz w:val="20"/>
              </w:rPr>
            </w:pPr>
            <w:r w:rsidRPr="00026CB8">
              <w:rPr>
                <w:rFonts w:asciiTheme="minorHAnsi" w:hAnsiTheme="minorHAnsi"/>
                <w:sz w:val="20"/>
              </w:rPr>
              <w:t>NUR 906 Leadership in Complex Health Systems (3)</w:t>
            </w:r>
          </w:p>
        </w:tc>
        <w:tc>
          <w:tcPr>
            <w:tcW w:w="3366" w:type="dxa"/>
            <w:tcBorders>
              <w:bottom w:val="single" w:sz="4" w:space="0" w:color="auto"/>
            </w:tcBorders>
          </w:tcPr>
          <w:p w14:paraId="16159D37" w14:textId="77777777" w:rsidR="00C83B0C" w:rsidRPr="00026CB8" w:rsidRDefault="00C83B0C" w:rsidP="001A54CC">
            <w:pPr>
              <w:rPr>
                <w:rFonts w:asciiTheme="minorHAnsi" w:hAnsiTheme="minorHAnsi"/>
                <w:sz w:val="20"/>
              </w:rPr>
            </w:pPr>
            <w:r w:rsidRPr="00026CB8">
              <w:rPr>
                <w:rFonts w:asciiTheme="minorHAnsi" w:hAnsiTheme="minorHAnsi"/>
                <w:sz w:val="20"/>
              </w:rPr>
              <w:t xml:space="preserve">NUR 904 Health Policy &amp; Advocacy (3) </w:t>
            </w:r>
          </w:p>
          <w:p w14:paraId="563D06AB" w14:textId="77777777" w:rsidR="00C83B0C" w:rsidRPr="00026CB8" w:rsidRDefault="00C83B0C" w:rsidP="001A54CC">
            <w:pPr>
              <w:rPr>
                <w:rFonts w:asciiTheme="minorHAnsi" w:hAnsiTheme="minorHAnsi"/>
                <w:sz w:val="20"/>
              </w:rPr>
            </w:pPr>
          </w:p>
        </w:tc>
      </w:tr>
      <w:tr w:rsidR="00C83B0C" w:rsidRPr="00026CB8" w14:paraId="4A8C50BD" w14:textId="77777777" w:rsidTr="00E95C7C">
        <w:trPr>
          <w:trHeight w:val="232"/>
        </w:trPr>
        <w:tc>
          <w:tcPr>
            <w:tcW w:w="1807" w:type="dxa"/>
            <w:shd w:val="clear" w:color="auto" w:fill="auto"/>
          </w:tcPr>
          <w:p w14:paraId="6DBDFFEA" w14:textId="77777777" w:rsidR="00C83B0C" w:rsidRPr="00026CB8" w:rsidRDefault="00C83B0C" w:rsidP="001A54CC">
            <w:pPr>
              <w:jc w:val="center"/>
              <w:rPr>
                <w:rFonts w:asciiTheme="minorHAnsi" w:hAnsiTheme="minorHAnsi"/>
              </w:rPr>
            </w:pPr>
          </w:p>
        </w:tc>
        <w:tc>
          <w:tcPr>
            <w:tcW w:w="3366" w:type="dxa"/>
            <w:shd w:val="clear" w:color="auto" w:fill="auto"/>
          </w:tcPr>
          <w:p w14:paraId="2D0F98F0"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c>
          <w:tcPr>
            <w:tcW w:w="3366" w:type="dxa"/>
            <w:shd w:val="clear" w:color="auto" w:fill="auto"/>
          </w:tcPr>
          <w:p w14:paraId="4A6AFC70" w14:textId="77777777" w:rsidR="00C83B0C" w:rsidRPr="00026CB8" w:rsidRDefault="00C83B0C" w:rsidP="001A54CC">
            <w:pPr>
              <w:ind w:left="31"/>
              <w:jc w:val="center"/>
              <w:rPr>
                <w:rFonts w:asciiTheme="minorHAnsi" w:hAnsiTheme="minorHAnsi"/>
              </w:rPr>
            </w:pPr>
            <w:r w:rsidRPr="00026CB8">
              <w:rPr>
                <w:rFonts w:asciiTheme="minorHAnsi" w:hAnsiTheme="minorHAnsi"/>
              </w:rPr>
              <w:t>Credits: 6</w:t>
            </w:r>
          </w:p>
        </w:tc>
        <w:tc>
          <w:tcPr>
            <w:tcW w:w="3366" w:type="dxa"/>
          </w:tcPr>
          <w:p w14:paraId="056338F2" w14:textId="77777777" w:rsidR="00C83B0C" w:rsidRPr="00026CB8" w:rsidRDefault="00C83B0C" w:rsidP="001A54CC">
            <w:pPr>
              <w:jc w:val="center"/>
              <w:rPr>
                <w:rFonts w:asciiTheme="minorHAnsi" w:hAnsiTheme="minorHAnsi"/>
              </w:rPr>
            </w:pPr>
            <w:r w:rsidRPr="00026CB8">
              <w:rPr>
                <w:rFonts w:asciiTheme="minorHAnsi" w:hAnsiTheme="minorHAnsi"/>
              </w:rPr>
              <w:t>Credits: 3</w:t>
            </w:r>
          </w:p>
        </w:tc>
      </w:tr>
      <w:tr w:rsidR="00E95C7C" w:rsidRPr="00026CB8" w14:paraId="5CB798E6" w14:textId="77777777" w:rsidTr="00E95C7C">
        <w:trPr>
          <w:trHeight w:val="176"/>
        </w:trPr>
        <w:tc>
          <w:tcPr>
            <w:tcW w:w="1807" w:type="dxa"/>
            <w:shd w:val="pct5" w:color="auto" w:fill="auto"/>
          </w:tcPr>
          <w:p w14:paraId="04023EAD" w14:textId="77777777" w:rsidR="00C83B0C" w:rsidRPr="00026CB8" w:rsidRDefault="00C83B0C" w:rsidP="001A54CC">
            <w:pPr>
              <w:jc w:val="center"/>
              <w:rPr>
                <w:rFonts w:asciiTheme="minorHAnsi" w:hAnsiTheme="minorHAnsi"/>
                <w:sz w:val="28"/>
                <w:szCs w:val="28"/>
              </w:rPr>
            </w:pPr>
          </w:p>
        </w:tc>
        <w:tc>
          <w:tcPr>
            <w:tcW w:w="3366" w:type="dxa"/>
            <w:shd w:val="pct5" w:color="auto" w:fill="auto"/>
          </w:tcPr>
          <w:p w14:paraId="652B286B"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366" w:type="dxa"/>
            <w:shd w:val="pct5" w:color="auto" w:fill="auto"/>
          </w:tcPr>
          <w:p w14:paraId="43BA8C34" w14:textId="77777777" w:rsidR="00C83B0C" w:rsidRPr="00026CB8" w:rsidRDefault="00C83B0C" w:rsidP="001A54CC">
            <w:pPr>
              <w:ind w:left="31"/>
              <w:jc w:val="center"/>
              <w:rPr>
                <w:rFonts w:asciiTheme="minorHAnsi" w:hAnsiTheme="minorHAnsi"/>
                <w:sz w:val="28"/>
                <w:szCs w:val="28"/>
              </w:rPr>
            </w:pPr>
            <w:r w:rsidRPr="00026CB8">
              <w:rPr>
                <w:rFonts w:asciiTheme="minorHAnsi" w:hAnsiTheme="minorHAnsi"/>
                <w:sz w:val="28"/>
                <w:szCs w:val="28"/>
              </w:rPr>
              <w:t>Spring</w:t>
            </w:r>
          </w:p>
        </w:tc>
        <w:tc>
          <w:tcPr>
            <w:tcW w:w="3366" w:type="dxa"/>
            <w:shd w:val="pct5" w:color="auto" w:fill="auto"/>
          </w:tcPr>
          <w:p w14:paraId="66A17FFA"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711C76ED" w14:textId="77777777" w:rsidTr="00E95C7C">
        <w:trPr>
          <w:trHeight w:val="1296"/>
        </w:trPr>
        <w:tc>
          <w:tcPr>
            <w:tcW w:w="1807" w:type="dxa"/>
            <w:tcBorders>
              <w:bottom w:val="single" w:sz="4" w:space="0" w:color="auto"/>
            </w:tcBorders>
          </w:tcPr>
          <w:p w14:paraId="0A718BCC" w14:textId="77777777" w:rsidR="00C83B0C" w:rsidRPr="00026CB8" w:rsidRDefault="00C83B0C" w:rsidP="001A54CC">
            <w:pPr>
              <w:rPr>
                <w:rFonts w:asciiTheme="minorHAnsi" w:hAnsiTheme="minorHAnsi"/>
                <w:b/>
                <w:color w:val="7030A0"/>
                <w:sz w:val="40"/>
              </w:rPr>
            </w:pPr>
          </w:p>
          <w:p w14:paraId="410CB53A"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2</w:t>
            </w:r>
          </w:p>
          <w:p w14:paraId="1F913AAE" w14:textId="0ED04250" w:rsidR="00C83B0C" w:rsidRPr="00026CB8" w:rsidRDefault="00C83B0C" w:rsidP="001A54CC">
            <w:pPr>
              <w:jc w:val="center"/>
              <w:rPr>
                <w:rFonts w:asciiTheme="minorHAnsi" w:hAnsiTheme="minorHAnsi"/>
                <w:color w:val="008000"/>
              </w:rPr>
            </w:pPr>
          </w:p>
        </w:tc>
        <w:tc>
          <w:tcPr>
            <w:tcW w:w="3366" w:type="dxa"/>
            <w:tcBorders>
              <w:bottom w:val="single" w:sz="4" w:space="0" w:color="auto"/>
            </w:tcBorders>
          </w:tcPr>
          <w:p w14:paraId="2184D910" w14:textId="77777777" w:rsidR="00C83B0C" w:rsidRPr="00026CB8" w:rsidRDefault="00C83B0C" w:rsidP="001A54CC">
            <w:pPr>
              <w:rPr>
                <w:rFonts w:asciiTheme="minorHAnsi" w:hAnsiTheme="minorHAnsi"/>
                <w:sz w:val="20"/>
              </w:rPr>
            </w:pPr>
            <w:r w:rsidRPr="00026CB8">
              <w:rPr>
                <w:rFonts w:asciiTheme="minorHAnsi" w:hAnsiTheme="minorHAnsi"/>
                <w:sz w:val="20"/>
              </w:rPr>
              <w:t>NUR 905 Pt. Safety, Quality Improvement &amp; Quality Management in Healthcare (3)</w:t>
            </w:r>
          </w:p>
          <w:p w14:paraId="008808F8" w14:textId="77777777" w:rsidR="00C83B0C" w:rsidRPr="00026CB8" w:rsidRDefault="00C83B0C" w:rsidP="001A54CC">
            <w:pPr>
              <w:rPr>
                <w:rFonts w:asciiTheme="minorHAnsi" w:hAnsiTheme="minorHAnsi"/>
                <w:sz w:val="20"/>
              </w:rPr>
            </w:pPr>
          </w:p>
          <w:p w14:paraId="7DCCB083" w14:textId="77777777" w:rsidR="00C83B0C" w:rsidRPr="00026CB8" w:rsidRDefault="00C83B0C" w:rsidP="001A54CC">
            <w:pPr>
              <w:rPr>
                <w:rFonts w:asciiTheme="minorHAnsi" w:hAnsiTheme="minorHAnsi"/>
                <w:sz w:val="20"/>
              </w:rPr>
            </w:pPr>
            <w:r w:rsidRPr="00026CB8">
              <w:rPr>
                <w:rFonts w:asciiTheme="minorHAnsi" w:hAnsiTheme="minorHAnsi"/>
                <w:sz w:val="20"/>
              </w:rPr>
              <w:t>NUR 907 Adv. Pathophysiology (3)</w:t>
            </w:r>
          </w:p>
        </w:tc>
        <w:tc>
          <w:tcPr>
            <w:tcW w:w="3366" w:type="dxa"/>
            <w:tcBorders>
              <w:bottom w:val="single" w:sz="4" w:space="0" w:color="auto"/>
            </w:tcBorders>
          </w:tcPr>
          <w:p w14:paraId="309C880E" w14:textId="77777777" w:rsidR="00C83B0C" w:rsidRPr="00026CB8" w:rsidRDefault="00C83B0C" w:rsidP="001A54CC">
            <w:pPr>
              <w:ind w:left="31"/>
              <w:rPr>
                <w:rFonts w:asciiTheme="minorHAnsi" w:hAnsiTheme="minorHAnsi"/>
                <w:sz w:val="20"/>
              </w:rPr>
            </w:pPr>
            <w:r w:rsidRPr="00026CB8">
              <w:rPr>
                <w:rFonts w:asciiTheme="minorHAnsi" w:hAnsiTheme="minorHAnsi"/>
                <w:sz w:val="20"/>
              </w:rPr>
              <w:t>NUR 908 Adv. Physical Assessment (3)</w:t>
            </w:r>
          </w:p>
          <w:p w14:paraId="001C46D9" w14:textId="77777777" w:rsidR="00C83B0C" w:rsidRPr="00026CB8" w:rsidRDefault="00C83B0C" w:rsidP="001A54CC">
            <w:pPr>
              <w:ind w:left="31"/>
              <w:rPr>
                <w:rFonts w:asciiTheme="minorHAnsi" w:hAnsiTheme="minorHAnsi"/>
                <w:sz w:val="20"/>
              </w:rPr>
            </w:pPr>
            <w:r w:rsidRPr="00026CB8">
              <w:rPr>
                <w:rFonts w:asciiTheme="minorHAnsi" w:hAnsiTheme="minorHAnsi"/>
                <w:sz w:val="20"/>
              </w:rPr>
              <w:t xml:space="preserve"> [2 didactic: 1 clinical] 45 clinical hours</w:t>
            </w:r>
          </w:p>
          <w:p w14:paraId="57D6AA6D" w14:textId="77777777" w:rsidR="00C83B0C" w:rsidRPr="00026CB8" w:rsidRDefault="00C83B0C" w:rsidP="001A54CC">
            <w:pPr>
              <w:ind w:left="31"/>
              <w:rPr>
                <w:rFonts w:asciiTheme="minorHAnsi" w:hAnsiTheme="minorHAnsi"/>
                <w:sz w:val="20"/>
              </w:rPr>
            </w:pPr>
          </w:p>
          <w:p w14:paraId="61550F42" w14:textId="77777777" w:rsidR="00C83B0C" w:rsidRPr="00026CB8" w:rsidRDefault="00C83B0C" w:rsidP="001A54CC">
            <w:pPr>
              <w:ind w:left="31"/>
              <w:rPr>
                <w:rFonts w:asciiTheme="minorHAnsi" w:hAnsiTheme="minorHAnsi"/>
                <w:sz w:val="20"/>
              </w:rPr>
            </w:pPr>
          </w:p>
        </w:tc>
        <w:tc>
          <w:tcPr>
            <w:tcW w:w="3366" w:type="dxa"/>
            <w:tcBorders>
              <w:bottom w:val="single" w:sz="4" w:space="0" w:color="auto"/>
            </w:tcBorders>
          </w:tcPr>
          <w:p w14:paraId="17374247" w14:textId="77777777" w:rsidR="00C83B0C" w:rsidRPr="00026CB8" w:rsidRDefault="00C83B0C" w:rsidP="001A54CC">
            <w:pPr>
              <w:rPr>
                <w:rFonts w:asciiTheme="minorHAnsi" w:hAnsiTheme="minorHAnsi"/>
                <w:sz w:val="20"/>
              </w:rPr>
            </w:pPr>
            <w:r w:rsidRPr="00026CB8">
              <w:rPr>
                <w:rFonts w:asciiTheme="minorHAnsi" w:hAnsiTheme="minorHAnsi"/>
                <w:sz w:val="20"/>
              </w:rPr>
              <w:t xml:space="preserve">NUR 909 Adv. Pharmacology (3) </w:t>
            </w:r>
          </w:p>
          <w:p w14:paraId="3DF65577" w14:textId="77777777" w:rsidR="00C83B0C" w:rsidRPr="00026CB8" w:rsidRDefault="00C83B0C" w:rsidP="001A54CC">
            <w:pPr>
              <w:rPr>
                <w:rFonts w:asciiTheme="minorHAnsi" w:hAnsiTheme="minorHAnsi"/>
                <w:sz w:val="20"/>
              </w:rPr>
            </w:pPr>
          </w:p>
          <w:p w14:paraId="2E398E7F" w14:textId="77777777" w:rsidR="00C83B0C" w:rsidRPr="00026CB8" w:rsidRDefault="00C83B0C" w:rsidP="001A54CC">
            <w:pPr>
              <w:rPr>
                <w:rFonts w:asciiTheme="minorHAnsi" w:hAnsiTheme="minorHAnsi"/>
                <w:sz w:val="20"/>
              </w:rPr>
            </w:pPr>
          </w:p>
        </w:tc>
      </w:tr>
      <w:tr w:rsidR="00C83B0C" w:rsidRPr="00026CB8" w14:paraId="7B6D60A6" w14:textId="77777777" w:rsidTr="00E95C7C">
        <w:trPr>
          <w:trHeight w:val="219"/>
        </w:trPr>
        <w:tc>
          <w:tcPr>
            <w:tcW w:w="1807" w:type="dxa"/>
            <w:shd w:val="clear" w:color="auto" w:fill="auto"/>
          </w:tcPr>
          <w:p w14:paraId="6C0B454D" w14:textId="77777777" w:rsidR="00C83B0C" w:rsidRPr="00026CB8" w:rsidRDefault="00C83B0C" w:rsidP="001A54CC">
            <w:pPr>
              <w:tabs>
                <w:tab w:val="left" w:pos="1845"/>
              </w:tabs>
              <w:jc w:val="center"/>
              <w:rPr>
                <w:rFonts w:asciiTheme="minorHAnsi" w:hAnsiTheme="minorHAnsi"/>
              </w:rPr>
            </w:pPr>
          </w:p>
        </w:tc>
        <w:tc>
          <w:tcPr>
            <w:tcW w:w="3366" w:type="dxa"/>
            <w:shd w:val="clear" w:color="auto" w:fill="auto"/>
          </w:tcPr>
          <w:p w14:paraId="076E87B3"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c>
          <w:tcPr>
            <w:tcW w:w="3366" w:type="dxa"/>
            <w:shd w:val="clear" w:color="auto" w:fill="auto"/>
          </w:tcPr>
          <w:p w14:paraId="365880B8" w14:textId="77777777" w:rsidR="00C83B0C" w:rsidRPr="00026CB8" w:rsidRDefault="00C83B0C" w:rsidP="001A54CC">
            <w:pPr>
              <w:ind w:left="31"/>
              <w:jc w:val="center"/>
              <w:rPr>
                <w:rFonts w:asciiTheme="minorHAnsi" w:hAnsiTheme="minorHAnsi"/>
              </w:rPr>
            </w:pPr>
            <w:r w:rsidRPr="00026CB8">
              <w:rPr>
                <w:rFonts w:asciiTheme="minorHAnsi" w:hAnsiTheme="minorHAnsi"/>
              </w:rPr>
              <w:t>Credits: 3</w:t>
            </w:r>
          </w:p>
        </w:tc>
        <w:tc>
          <w:tcPr>
            <w:tcW w:w="3366" w:type="dxa"/>
          </w:tcPr>
          <w:p w14:paraId="7C4EF080" w14:textId="77777777" w:rsidR="00C83B0C" w:rsidRPr="00026CB8" w:rsidRDefault="00C83B0C" w:rsidP="001A54CC">
            <w:pPr>
              <w:jc w:val="center"/>
              <w:rPr>
                <w:rFonts w:asciiTheme="minorHAnsi" w:hAnsiTheme="minorHAnsi"/>
              </w:rPr>
            </w:pPr>
            <w:r w:rsidRPr="00026CB8">
              <w:rPr>
                <w:rFonts w:asciiTheme="minorHAnsi" w:hAnsiTheme="minorHAnsi"/>
              </w:rPr>
              <w:t>Credits: 3</w:t>
            </w:r>
          </w:p>
        </w:tc>
      </w:tr>
      <w:tr w:rsidR="00E95C7C" w:rsidRPr="00026CB8" w14:paraId="69D0C4DB" w14:textId="77777777" w:rsidTr="00E95C7C">
        <w:trPr>
          <w:trHeight w:val="297"/>
        </w:trPr>
        <w:tc>
          <w:tcPr>
            <w:tcW w:w="1807" w:type="dxa"/>
            <w:shd w:val="pct5" w:color="auto" w:fill="auto"/>
          </w:tcPr>
          <w:p w14:paraId="2E21ADC7" w14:textId="77777777" w:rsidR="00C83B0C" w:rsidRPr="00026CB8" w:rsidRDefault="00C83B0C" w:rsidP="001A54CC">
            <w:pPr>
              <w:tabs>
                <w:tab w:val="left" w:pos="1845"/>
              </w:tabs>
              <w:jc w:val="center"/>
              <w:rPr>
                <w:rFonts w:asciiTheme="minorHAnsi" w:hAnsiTheme="minorHAnsi"/>
                <w:sz w:val="28"/>
                <w:szCs w:val="28"/>
              </w:rPr>
            </w:pPr>
          </w:p>
        </w:tc>
        <w:tc>
          <w:tcPr>
            <w:tcW w:w="3366" w:type="dxa"/>
            <w:shd w:val="pct5" w:color="auto" w:fill="auto"/>
          </w:tcPr>
          <w:p w14:paraId="5D146D4E"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366" w:type="dxa"/>
            <w:shd w:val="pct5" w:color="auto" w:fill="auto"/>
          </w:tcPr>
          <w:p w14:paraId="73B22425" w14:textId="77777777" w:rsidR="00C83B0C" w:rsidRPr="00026CB8" w:rsidRDefault="00C83B0C" w:rsidP="001A54CC">
            <w:pPr>
              <w:ind w:left="31"/>
              <w:jc w:val="center"/>
              <w:rPr>
                <w:rFonts w:asciiTheme="minorHAnsi" w:hAnsiTheme="minorHAnsi"/>
                <w:sz w:val="28"/>
                <w:szCs w:val="28"/>
              </w:rPr>
            </w:pPr>
            <w:r w:rsidRPr="00026CB8">
              <w:rPr>
                <w:rFonts w:asciiTheme="minorHAnsi" w:hAnsiTheme="minorHAnsi"/>
                <w:sz w:val="28"/>
                <w:szCs w:val="28"/>
              </w:rPr>
              <w:t>Spring</w:t>
            </w:r>
          </w:p>
        </w:tc>
        <w:tc>
          <w:tcPr>
            <w:tcW w:w="3366" w:type="dxa"/>
            <w:shd w:val="pct5" w:color="auto" w:fill="auto"/>
          </w:tcPr>
          <w:p w14:paraId="1421A557"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0D099D88" w14:textId="77777777" w:rsidTr="00E95C7C">
        <w:trPr>
          <w:trHeight w:val="1097"/>
        </w:trPr>
        <w:tc>
          <w:tcPr>
            <w:tcW w:w="1807" w:type="dxa"/>
          </w:tcPr>
          <w:p w14:paraId="091D05FD" w14:textId="77777777" w:rsidR="00C83B0C" w:rsidRPr="00026CB8" w:rsidRDefault="00C83B0C" w:rsidP="001A54CC">
            <w:pPr>
              <w:pStyle w:val="ListParagraph"/>
              <w:ind w:left="-30"/>
              <w:jc w:val="center"/>
              <w:rPr>
                <w:rFonts w:asciiTheme="minorHAnsi" w:hAnsiTheme="minorHAnsi"/>
                <w:b/>
                <w:color w:val="7030A0"/>
                <w:sz w:val="40"/>
              </w:rPr>
            </w:pPr>
          </w:p>
          <w:p w14:paraId="397B7B20" w14:textId="77777777" w:rsidR="00C83B0C" w:rsidRPr="00026CB8" w:rsidRDefault="00C83B0C" w:rsidP="001A54CC">
            <w:pPr>
              <w:pStyle w:val="ListParagraph"/>
              <w:ind w:left="-30"/>
              <w:jc w:val="center"/>
              <w:rPr>
                <w:rFonts w:asciiTheme="minorHAnsi" w:hAnsiTheme="minorHAnsi"/>
                <w:b/>
                <w:sz w:val="32"/>
              </w:rPr>
            </w:pPr>
            <w:r w:rsidRPr="00026CB8">
              <w:rPr>
                <w:rFonts w:asciiTheme="minorHAnsi" w:hAnsiTheme="minorHAnsi"/>
                <w:b/>
                <w:sz w:val="32"/>
              </w:rPr>
              <w:t>Year 3</w:t>
            </w:r>
          </w:p>
          <w:p w14:paraId="512F47A7" w14:textId="668CB540" w:rsidR="00C83B0C" w:rsidRPr="00026CB8" w:rsidRDefault="00C83B0C" w:rsidP="001A54CC">
            <w:pPr>
              <w:pStyle w:val="ListParagraph"/>
              <w:ind w:left="-30"/>
              <w:jc w:val="center"/>
              <w:rPr>
                <w:rFonts w:asciiTheme="minorHAnsi" w:hAnsiTheme="minorHAnsi"/>
                <w:b/>
                <w:color w:val="008000"/>
              </w:rPr>
            </w:pPr>
          </w:p>
        </w:tc>
        <w:tc>
          <w:tcPr>
            <w:tcW w:w="3366" w:type="dxa"/>
          </w:tcPr>
          <w:p w14:paraId="1DDCA105" w14:textId="77777777" w:rsidR="00C83B0C" w:rsidRPr="00026CB8" w:rsidRDefault="00C83B0C" w:rsidP="001A54CC">
            <w:pPr>
              <w:rPr>
                <w:rFonts w:asciiTheme="minorHAnsi" w:hAnsiTheme="minorHAnsi"/>
                <w:sz w:val="20"/>
              </w:rPr>
            </w:pPr>
            <w:r w:rsidRPr="00026CB8">
              <w:rPr>
                <w:rFonts w:asciiTheme="minorHAnsi" w:hAnsiTheme="minorHAnsi"/>
                <w:sz w:val="20"/>
              </w:rPr>
              <w:t>NUR 952 Psychopharmacology and Neuropathological Basis of Mental Illness (3)</w:t>
            </w:r>
          </w:p>
          <w:p w14:paraId="3419FE01" w14:textId="77777777" w:rsidR="00C83B0C" w:rsidRPr="00026CB8" w:rsidRDefault="00C83B0C" w:rsidP="001A54CC">
            <w:pPr>
              <w:rPr>
                <w:rFonts w:asciiTheme="minorHAnsi" w:hAnsiTheme="minorHAnsi"/>
                <w:sz w:val="20"/>
              </w:rPr>
            </w:pPr>
          </w:p>
          <w:p w14:paraId="64324740" w14:textId="77777777" w:rsidR="00C83B0C" w:rsidRPr="00026CB8" w:rsidRDefault="00C83B0C" w:rsidP="001A54CC">
            <w:pPr>
              <w:rPr>
                <w:rFonts w:asciiTheme="minorHAnsi" w:hAnsiTheme="minorHAnsi"/>
                <w:sz w:val="20"/>
              </w:rPr>
            </w:pPr>
            <w:r w:rsidRPr="00026CB8">
              <w:rPr>
                <w:rFonts w:asciiTheme="minorHAnsi" w:hAnsiTheme="minorHAnsi"/>
                <w:sz w:val="20"/>
              </w:rPr>
              <w:t>NUR 953 Clinical Diagnosis &amp; Management I – Psychiatric Assessment and Diagnosis (6) [3 didactic: 3 clinical] 135 clinical hours</w:t>
            </w:r>
          </w:p>
        </w:tc>
        <w:tc>
          <w:tcPr>
            <w:tcW w:w="3366" w:type="dxa"/>
          </w:tcPr>
          <w:p w14:paraId="77E448C0" w14:textId="77777777" w:rsidR="00C83B0C" w:rsidRPr="00026CB8" w:rsidRDefault="00C83B0C" w:rsidP="001A54CC">
            <w:pPr>
              <w:ind w:left="31"/>
              <w:rPr>
                <w:rFonts w:asciiTheme="minorHAnsi" w:hAnsiTheme="minorHAnsi"/>
                <w:sz w:val="20"/>
              </w:rPr>
            </w:pPr>
            <w:r w:rsidRPr="00026CB8">
              <w:rPr>
                <w:rFonts w:asciiTheme="minorHAnsi" w:hAnsiTheme="minorHAnsi"/>
                <w:sz w:val="20"/>
              </w:rPr>
              <w:t>NUR 954 Clinical Diagnosis &amp; Management II – Evidence Based Therapeutic Interventions (6) [3 didactic: 3 clinical] 135 clinical hours</w:t>
            </w:r>
          </w:p>
        </w:tc>
        <w:tc>
          <w:tcPr>
            <w:tcW w:w="3366" w:type="dxa"/>
          </w:tcPr>
          <w:p w14:paraId="0BC7DA2D" w14:textId="77777777" w:rsidR="00C83B0C" w:rsidRPr="00026CB8" w:rsidRDefault="00C83B0C" w:rsidP="001A54CC">
            <w:pPr>
              <w:rPr>
                <w:rFonts w:asciiTheme="minorHAnsi" w:hAnsiTheme="minorHAnsi"/>
                <w:sz w:val="20"/>
              </w:rPr>
            </w:pPr>
            <w:r w:rsidRPr="00026CB8">
              <w:rPr>
                <w:rFonts w:asciiTheme="minorHAnsi" w:hAnsiTheme="minorHAnsi"/>
                <w:sz w:val="20"/>
              </w:rPr>
              <w:t>NUR 955 Clinical Diagnosis &amp; Management III – Special Populations and Group (6) [3 didactic: 3 clinical] 135 clinical hours</w:t>
            </w:r>
          </w:p>
        </w:tc>
      </w:tr>
      <w:tr w:rsidR="00C83B0C" w:rsidRPr="00026CB8" w14:paraId="2E739F48" w14:textId="77777777" w:rsidTr="00E95C7C">
        <w:trPr>
          <w:trHeight w:val="219"/>
        </w:trPr>
        <w:tc>
          <w:tcPr>
            <w:tcW w:w="1807" w:type="dxa"/>
          </w:tcPr>
          <w:p w14:paraId="44ED3230" w14:textId="77777777" w:rsidR="00C83B0C" w:rsidRPr="00026CB8" w:rsidRDefault="00C83B0C" w:rsidP="001A54CC">
            <w:pPr>
              <w:jc w:val="center"/>
              <w:rPr>
                <w:rFonts w:asciiTheme="minorHAnsi" w:hAnsiTheme="minorHAnsi"/>
              </w:rPr>
            </w:pPr>
          </w:p>
        </w:tc>
        <w:tc>
          <w:tcPr>
            <w:tcW w:w="3366" w:type="dxa"/>
          </w:tcPr>
          <w:p w14:paraId="5AAB35BA"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Credits: 9</w:t>
            </w:r>
          </w:p>
        </w:tc>
        <w:tc>
          <w:tcPr>
            <w:tcW w:w="3366" w:type="dxa"/>
          </w:tcPr>
          <w:p w14:paraId="7538F5B0"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c>
          <w:tcPr>
            <w:tcW w:w="3366" w:type="dxa"/>
          </w:tcPr>
          <w:p w14:paraId="253647F7" w14:textId="77777777" w:rsidR="00C83B0C" w:rsidRPr="00026CB8" w:rsidRDefault="00C83B0C" w:rsidP="001A54CC">
            <w:pPr>
              <w:jc w:val="center"/>
              <w:rPr>
                <w:rFonts w:asciiTheme="minorHAnsi" w:hAnsiTheme="minorHAnsi"/>
              </w:rPr>
            </w:pPr>
            <w:r w:rsidRPr="00026CB8">
              <w:rPr>
                <w:rFonts w:asciiTheme="minorHAnsi" w:hAnsiTheme="minorHAnsi"/>
              </w:rPr>
              <w:t>Credits: 6</w:t>
            </w:r>
          </w:p>
        </w:tc>
      </w:tr>
      <w:tr w:rsidR="00E95C7C" w:rsidRPr="00026CB8" w14:paraId="61EDD3C5" w14:textId="77777777" w:rsidTr="00E95C7C">
        <w:trPr>
          <w:trHeight w:val="219"/>
        </w:trPr>
        <w:tc>
          <w:tcPr>
            <w:tcW w:w="1807" w:type="dxa"/>
            <w:shd w:val="pct5" w:color="auto" w:fill="auto"/>
          </w:tcPr>
          <w:p w14:paraId="24B24AC0" w14:textId="77777777" w:rsidR="00C83B0C" w:rsidRPr="00026CB8" w:rsidRDefault="00C83B0C" w:rsidP="001A54CC">
            <w:pPr>
              <w:jc w:val="center"/>
              <w:rPr>
                <w:rFonts w:asciiTheme="minorHAnsi" w:hAnsiTheme="minorHAnsi"/>
              </w:rPr>
            </w:pPr>
          </w:p>
        </w:tc>
        <w:tc>
          <w:tcPr>
            <w:tcW w:w="3366" w:type="dxa"/>
            <w:shd w:val="pct5" w:color="auto" w:fill="auto"/>
          </w:tcPr>
          <w:p w14:paraId="66EA6710" w14:textId="77777777" w:rsidR="00C83B0C" w:rsidRPr="00026CB8" w:rsidRDefault="00C83B0C" w:rsidP="001A54CC">
            <w:pPr>
              <w:pStyle w:val="NoSpacing"/>
              <w:jc w:val="center"/>
              <w:rPr>
                <w:rFonts w:asciiTheme="minorHAnsi" w:hAnsiTheme="minorHAnsi"/>
              </w:rPr>
            </w:pPr>
            <w:r w:rsidRPr="00026CB8">
              <w:rPr>
                <w:rFonts w:asciiTheme="minorHAnsi" w:hAnsiTheme="minorHAnsi"/>
                <w:sz w:val="28"/>
                <w:szCs w:val="28"/>
              </w:rPr>
              <w:t>Fall</w:t>
            </w:r>
          </w:p>
        </w:tc>
        <w:tc>
          <w:tcPr>
            <w:tcW w:w="3366" w:type="dxa"/>
            <w:shd w:val="pct5" w:color="auto" w:fill="auto"/>
          </w:tcPr>
          <w:p w14:paraId="4980BD4F" w14:textId="77777777" w:rsidR="00C83B0C" w:rsidRPr="00026CB8" w:rsidRDefault="00C83B0C" w:rsidP="001A54CC">
            <w:pPr>
              <w:jc w:val="center"/>
              <w:rPr>
                <w:rFonts w:asciiTheme="minorHAnsi" w:hAnsiTheme="minorHAnsi"/>
              </w:rPr>
            </w:pPr>
            <w:r w:rsidRPr="00026CB8">
              <w:rPr>
                <w:rFonts w:asciiTheme="minorHAnsi" w:hAnsiTheme="minorHAnsi"/>
                <w:sz w:val="28"/>
                <w:szCs w:val="28"/>
              </w:rPr>
              <w:t>Spring</w:t>
            </w:r>
          </w:p>
        </w:tc>
        <w:tc>
          <w:tcPr>
            <w:tcW w:w="3366" w:type="dxa"/>
            <w:shd w:val="pct5" w:color="auto" w:fill="auto"/>
          </w:tcPr>
          <w:p w14:paraId="6AEB5A23" w14:textId="77777777" w:rsidR="00C83B0C" w:rsidRPr="00026CB8" w:rsidRDefault="00C83B0C" w:rsidP="001A54CC">
            <w:pPr>
              <w:jc w:val="center"/>
              <w:rPr>
                <w:rFonts w:asciiTheme="minorHAnsi" w:hAnsiTheme="minorHAnsi"/>
              </w:rPr>
            </w:pPr>
            <w:r w:rsidRPr="00026CB8">
              <w:rPr>
                <w:rFonts w:asciiTheme="minorHAnsi" w:hAnsiTheme="minorHAnsi"/>
                <w:sz w:val="28"/>
                <w:szCs w:val="28"/>
              </w:rPr>
              <w:t>Summer</w:t>
            </w:r>
          </w:p>
        </w:tc>
      </w:tr>
      <w:tr w:rsidR="00C83B0C" w:rsidRPr="00026CB8" w14:paraId="0EC2A955" w14:textId="77777777" w:rsidTr="00E95C7C">
        <w:trPr>
          <w:trHeight w:val="219"/>
        </w:trPr>
        <w:tc>
          <w:tcPr>
            <w:tcW w:w="1807" w:type="dxa"/>
          </w:tcPr>
          <w:p w14:paraId="7BE20B7F" w14:textId="3F124F50" w:rsidR="00C83B0C" w:rsidRPr="00026CB8" w:rsidRDefault="00C83B0C" w:rsidP="001A54CC">
            <w:pPr>
              <w:jc w:val="center"/>
              <w:rPr>
                <w:rFonts w:asciiTheme="minorHAnsi" w:hAnsiTheme="minorHAnsi"/>
              </w:rPr>
            </w:pPr>
            <w:r w:rsidRPr="00026CB8">
              <w:rPr>
                <w:rFonts w:asciiTheme="minorHAnsi" w:hAnsiTheme="minorHAnsi"/>
                <w:b/>
                <w:sz w:val="32"/>
              </w:rPr>
              <w:t>Year 4</w:t>
            </w:r>
            <w:r w:rsidRPr="00026CB8">
              <w:rPr>
                <w:rFonts w:asciiTheme="minorHAnsi" w:hAnsiTheme="minorHAnsi"/>
                <w:b/>
                <w:sz w:val="32"/>
              </w:rPr>
              <w:br/>
            </w:r>
          </w:p>
        </w:tc>
        <w:tc>
          <w:tcPr>
            <w:tcW w:w="3366" w:type="dxa"/>
          </w:tcPr>
          <w:p w14:paraId="29E00CA9" w14:textId="77777777" w:rsidR="00C83B0C" w:rsidRPr="00026CB8" w:rsidRDefault="00C83B0C" w:rsidP="001A54CC">
            <w:pPr>
              <w:pStyle w:val="NoSpacing"/>
              <w:rPr>
                <w:rFonts w:asciiTheme="minorHAnsi" w:hAnsiTheme="minorHAnsi"/>
                <w:sz w:val="20"/>
              </w:rPr>
            </w:pPr>
            <w:r w:rsidRPr="00026CB8">
              <w:rPr>
                <w:rFonts w:asciiTheme="minorHAnsi" w:hAnsiTheme="minorHAnsi"/>
                <w:sz w:val="20"/>
              </w:rPr>
              <w:t>NUR 956 Clinical Management IV – Complex and Collaborative Mental Health Care (6) [2 didactic: 4 clinical] 180 clinical hours</w:t>
            </w:r>
          </w:p>
          <w:p w14:paraId="13527D40" w14:textId="77777777" w:rsidR="00C83B0C" w:rsidRPr="00026CB8" w:rsidRDefault="00C83B0C" w:rsidP="001A54CC">
            <w:pPr>
              <w:pStyle w:val="NoSpacing"/>
              <w:jc w:val="center"/>
              <w:rPr>
                <w:rFonts w:asciiTheme="minorHAnsi" w:hAnsiTheme="minorHAnsi"/>
              </w:rPr>
            </w:pPr>
          </w:p>
        </w:tc>
        <w:tc>
          <w:tcPr>
            <w:tcW w:w="3366" w:type="dxa"/>
          </w:tcPr>
          <w:p w14:paraId="5E9BA929" w14:textId="77777777" w:rsidR="00C83B0C" w:rsidRPr="00026CB8" w:rsidRDefault="00C83B0C" w:rsidP="001A54CC">
            <w:pPr>
              <w:jc w:val="center"/>
              <w:rPr>
                <w:rFonts w:asciiTheme="minorHAnsi" w:hAnsiTheme="minorHAnsi"/>
              </w:rPr>
            </w:pPr>
          </w:p>
        </w:tc>
        <w:tc>
          <w:tcPr>
            <w:tcW w:w="3366" w:type="dxa"/>
          </w:tcPr>
          <w:p w14:paraId="14B56A7B" w14:textId="77777777" w:rsidR="00C83B0C" w:rsidRPr="00026CB8" w:rsidRDefault="00C83B0C" w:rsidP="001A54CC">
            <w:pPr>
              <w:jc w:val="center"/>
              <w:rPr>
                <w:rFonts w:asciiTheme="minorHAnsi" w:hAnsiTheme="minorHAnsi"/>
              </w:rPr>
            </w:pPr>
          </w:p>
        </w:tc>
      </w:tr>
      <w:tr w:rsidR="00C83B0C" w:rsidRPr="00026CB8" w14:paraId="788A1381" w14:textId="77777777" w:rsidTr="00E95C7C">
        <w:trPr>
          <w:trHeight w:val="219"/>
        </w:trPr>
        <w:tc>
          <w:tcPr>
            <w:tcW w:w="1807" w:type="dxa"/>
          </w:tcPr>
          <w:p w14:paraId="5CE6E1A4" w14:textId="77777777" w:rsidR="00C83B0C" w:rsidRPr="00026CB8" w:rsidRDefault="00C83B0C" w:rsidP="001A54CC">
            <w:pPr>
              <w:jc w:val="center"/>
              <w:rPr>
                <w:rFonts w:asciiTheme="minorHAnsi" w:hAnsiTheme="minorHAnsi"/>
              </w:rPr>
            </w:pPr>
          </w:p>
        </w:tc>
        <w:tc>
          <w:tcPr>
            <w:tcW w:w="3366" w:type="dxa"/>
          </w:tcPr>
          <w:p w14:paraId="206B4086"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Credits: 6</w:t>
            </w:r>
          </w:p>
        </w:tc>
        <w:tc>
          <w:tcPr>
            <w:tcW w:w="3366" w:type="dxa"/>
          </w:tcPr>
          <w:p w14:paraId="4D971664" w14:textId="77777777" w:rsidR="00C83B0C" w:rsidRPr="00026CB8" w:rsidRDefault="00C83B0C" w:rsidP="001A54CC">
            <w:pPr>
              <w:jc w:val="center"/>
              <w:rPr>
                <w:rFonts w:asciiTheme="minorHAnsi" w:hAnsiTheme="minorHAnsi"/>
              </w:rPr>
            </w:pPr>
            <w:r w:rsidRPr="00026CB8">
              <w:rPr>
                <w:rFonts w:asciiTheme="minorHAnsi" w:hAnsiTheme="minorHAnsi"/>
              </w:rPr>
              <w:t>Credits: 0</w:t>
            </w:r>
          </w:p>
        </w:tc>
        <w:tc>
          <w:tcPr>
            <w:tcW w:w="3366" w:type="dxa"/>
          </w:tcPr>
          <w:p w14:paraId="3842DFA2" w14:textId="77777777" w:rsidR="00C83B0C" w:rsidRPr="00026CB8" w:rsidRDefault="00C83B0C" w:rsidP="001A54CC">
            <w:pPr>
              <w:jc w:val="center"/>
              <w:rPr>
                <w:rFonts w:asciiTheme="minorHAnsi" w:hAnsiTheme="minorHAnsi"/>
              </w:rPr>
            </w:pPr>
          </w:p>
        </w:tc>
      </w:tr>
    </w:tbl>
    <w:tbl>
      <w:tblPr>
        <w:tblStyle w:val="TableGrid"/>
        <w:tblW w:w="12707" w:type="dxa"/>
        <w:tblInd w:w="175" w:type="dxa"/>
        <w:tblLayout w:type="fixed"/>
        <w:tblLook w:val="04A0" w:firstRow="1" w:lastRow="0" w:firstColumn="1" w:lastColumn="0" w:noHBand="0" w:noVBand="1"/>
      </w:tblPr>
      <w:tblGrid>
        <w:gridCol w:w="1762"/>
        <w:gridCol w:w="3648"/>
        <w:gridCol w:w="3648"/>
        <w:gridCol w:w="3649"/>
      </w:tblGrid>
      <w:tr w:rsidR="00C83B0C" w:rsidRPr="00026CB8" w14:paraId="60FCD0A3" w14:textId="77777777" w:rsidTr="00E95C7C">
        <w:trPr>
          <w:trHeight w:val="603"/>
        </w:trPr>
        <w:tc>
          <w:tcPr>
            <w:tcW w:w="12707" w:type="dxa"/>
            <w:gridSpan w:val="4"/>
            <w:tcBorders>
              <w:bottom w:val="single" w:sz="4" w:space="0" w:color="auto"/>
            </w:tcBorders>
          </w:tcPr>
          <w:p w14:paraId="048AEEEE" w14:textId="77777777" w:rsidR="00C83B0C" w:rsidRPr="008F7616" w:rsidRDefault="00C83B0C" w:rsidP="008F7616">
            <w:pPr>
              <w:pStyle w:val="Heading2"/>
            </w:pPr>
            <w:r w:rsidRPr="00026CB8">
              <w:lastRenderedPageBreak/>
              <w:br w:type="page"/>
            </w:r>
            <w:bookmarkStart w:id="103" w:name="_Toc49523161"/>
            <w:bookmarkStart w:id="104" w:name="_Toc77843365"/>
            <w:r w:rsidRPr="008F7616">
              <w:t>PMHNP BSN-DNP Curriculum (Full-time)</w:t>
            </w:r>
            <w:bookmarkEnd w:id="103"/>
            <w:bookmarkEnd w:id="104"/>
          </w:p>
        </w:tc>
      </w:tr>
      <w:tr w:rsidR="00C83B0C" w:rsidRPr="00026CB8" w14:paraId="5E9CF5CF" w14:textId="77777777" w:rsidTr="00E95C7C">
        <w:trPr>
          <w:trHeight w:val="329"/>
        </w:trPr>
        <w:tc>
          <w:tcPr>
            <w:tcW w:w="1762" w:type="dxa"/>
            <w:shd w:val="pct5" w:color="auto" w:fill="auto"/>
          </w:tcPr>
          <w:p w14:paraId="5DDCF58C" w14:textId="77777777" w:rsidR="00C83B0C" w:rsidRPr="00026CB8" w:rsidRDefault="00C83B0C" w:rsidP="001A54CC">
            <w:pPr>
              <w:jc w:val="center"/>
              <w:rPr>
                <w:rFonts w:asciiTheme="minorHAnsi" w:hAnsiTheme="minorHAnsi"/>
                <w:sz w:val="28"/>
                <w:szCs w:val="28"/>
              </w:rPr>
            </w:pPr>
          </w:p>
        </w:tc>
        <w:tc>
          <w:tcPr>
            <w:tcW w:w="3648" w:type="dxa"/>
            <w:shd w:val="pct5" w:color="auto" w:fill="auto"/>
          </w:tcPr>
          <w:p w14:paraId="00C4F120"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648" w:type="dxa"/>
            <w:shd w:val="pct5" w:color="auto" w:fill="auto"/>
          </w:tcPr>
          <w:p w14:paraId="1E63165E"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49" w:type="dxa"/>
            <w:shd w:val="pct5" w:color="auto" w:fill="auto"/>
          </w:tcPr>
          <w:p w14:paraId="5A5DE166"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1CCD61E1" w14:textId="77777777" w:rsidTr="00E95C7C">
        <w:trPr>
          <w:trHeight w:val="1678"/>
        </w:trPr>
        <w:tc>
          <w:tcPr>
            <w:tcW w:w="1762" w:type="dxa"/>
            <w:tcBorders>
              <w:bottom w:val="single" w:sz="4" w:space="0" w:color="auto"/>
            </w:tcBorders>
          </w:tcPr>
          <w:p w14:paraId="468EEFFF" w14:textId="77777777" w:rsidR="00C83B0C" w:rsidRPr="00026CB8" w:rsidRDefault="00C83B0C" w:rsidP="001A54CC">
            <w:pPr>
              <w:jc w:val="center"/>
              <w:rPr>
                <w:rFonts w:asciiTheme="minorHAnsi" w:hAnsiTheme="minorHAnsi"/>
                <w:b/>
                <w:color w:val="7030A0"/>
              </w:rPr>
            </w:pPr>
          </w:p>
          <w:p w14:paraId="7499F5C1"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1</w:t>
            </w:r>
          </w:p>
          <w:p w14:paraId="5175F170" w14:textId="669F499B" w:rsidR="00C83B0C" w:rsidRPr="00026CB8" w:rsidRDefault="00C83B0C" w:rsidP="001A54CC">
            <w:pPr>
              <w:jc w:val="center"/>
              <w:rPr>
                <w:rFonts w:asciiTheme="minorHAnsi" w:hAnsiTheme="minorHAnsi"/>
                <w:b/>
                <w:color w:val="7030A0"/>
              </w:rPr>
            </w:pPr>
          </w:p>
        </w:tc>
        <w:tc>
          <w:tcPr>
            <w:tcW w:w="3648" w:type="dxa"/>
            <w:tcBorders>
              <w:bottom w:val="single" w:sz="4" w:space="0" w:color="auto"/>
            </w:tcBorders>
          </w:tcPr>
          <w:p w14:paraId="34BC2723"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902 Scientific Foundations for the Advanced Practice Nurse (3) </w:t>
            </w:r>
          </w:p>
          <w:p w14:paraId="31362E33" w14:textId="77777777" w:rsidR="00C83B0C" w:rsidRPr="00026CB8" w:rsidRDefault="00C83B0C" w:rsidP="001A54CC">
            <w:pPr>
              <w:rPr>
                <w:rFonts w:asciiTheme="minorHAnsi" w:hAnsiTheme="minorHAnsi"/>
                <w:sz w:val="18"/>
                <w:szCs w:val="18"/>
              </w:rPr>
            </w:pPr>
          </w:p>
          <w:p w14:paraId="0697351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903 Healthcare Informatics (3)</w:t>
            </w:r>
          </w:p>
          <w:p w14:paraId="71DD8A86" w14:textId="77777777" w:rsidR="00C83B0C" w:rsidRPr="00026CB8" w:rsidRDefault="00C83B0C" w:rsidP="001A54CC">
            <w:pPr>
              <w:rPr>
                <w:rFonts w:asciiTheme="minorHAnsi" w:hAnsiTheme="minorHAnsi"/>
                <w:sz w:val="18"/>
                <w:szCs w:val="18"/>
              </w:rPr>
            </w:pPr>
          </w:p>
          <w:p w14:paraId="5B183395"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NUR 907 Adv. Pathophysiology (3)</w:t>
            </w:r>
          </w:p>
        </w:tc>
        <w:tc>
          <w:tcPr>
            <w:tcW w:w="3648" w:type="dxa"/>
            <w:tcBorders>
              <w:bottom w:val="single" w:sz="4" w:space="0" w:color="auto"/>
            </w:tcBorders>
          </w:tcPr>
          <w:p w14:paraId="4A7FD38A"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EPI 840 Epidemiology (3)</w:t>
            </w:r>
          </w:p>
          <w:p w14:paraId="24E32B01" w14:textId="77777777" w:rsidR="00C83B0C" w:rsidRPr="00026CB8" w:rsidRDefault="00C83B0C" w:rsidP="001A54CC">
            <w:pPr>
              <w:rPr>
                <w:rFonts w:asciiTheme="minorHAnsi" w:hAnsiTheme="minorHAnsi"/>
                <w:sz w:val="18"/>
                <w:szCs w:val="18"/>
              </w:rPr>
            </w:pPr>
          </w:p>
          <w:p w14:paraId="39F57EFC"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908 Adv. Physical Assessment (3)</w:t>
            </w:r>
          </w:p>
          <w:p w14:paraId="1A15572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 [2 didactic: 1 clinical] 45 clinical hours</w:t>
            </w:r>
          </w:p>
          <w:p w14:paraId="3FBE13B8" w14:textId="77777777" w:rsidR="00C83B0C" w:rsidRPr="00026CB8" w:rsidRDefault="00C83B0C" w:rsidP="001A54CC">
            <w:pPr>
              <w:rPr>
                <w:rFonts w:asciiTheme="minorHAnsi" w:hAnsiTheme="minorHAnsi"/>
                <w:sz w:val="18"/>
                <w:szCs w:val="18"/>
              </w:rPr>
            </w:pPr>
          </w:p>
          <w:p w14:paraId="7A07406C" w14:textId="77777777" w:rsidR="00C83B0C" w:rsidRPr="00026CB8" w:rsidRDefault="00C83B0C" w:rsidP="001A54CC">
            <w:pPr>
              <w:rPr>
                <w:rFonts w:asciiTheme="minorHAnsi" w:hAnsiTheme="minorHAnsi"/>
                <w:b/>
                <w:sz w:val="18"/>
                <w:szCs w:val="18"/>
              </w:rPr>
            </w:pPr>
          </w:p>
        </w:tc>
        <w:tc>
          <w:tcPr>
            <w:tcW w:w="3649" w:type="dxa"/>
            <w:tcBorders>
              <w:bottom w:val="single" w:sz="4" w:space="0" w:color="auto"/>
            </w:tcBorders>
          </w:tcPr>
          <w:p w14:paraId="033F737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904 Health Policy &amp; Advocacy (3) </w:t>
            </w:r>
          </w:p>
          <w:p w14:paraId="343E2674" w14:textId="77777777" w:rsidR="00C83B0C" w:rsidRPr="00026CB8" w:rsidRDefault="00C83B0C" w:rsidP="001A54CC">
            <w:pPr>
              <w:rPr>
                <w:rFonts w:asciiTheme="minorHAnsi" w:hAnsiTheme="minorHAnsi"/>
                <w:sz w:val="18"/>
                <w:szCs w:val="18"/>
              </w:rPr>
            </w:pPr>
          </w:p>
          <w:p w14:paraId="4F55F1C8"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909 Adv. Pharmacology (3) </w:t>
            </w:r>
          </w:p>
          <w:p w14:paraId="2F2954A2" w14:textId="77777777" w:rsidR="00C83B0C" w:rsidRPr="00026CB8" w:rsidRDefault="00C83B0C" w:rsidP="001A54CC">
            <w:pPr>
              <w:rPr>
                <w:rFonts w:asciiTheme="minorHAnsi" w:hAnsiTheme="minorHAnsi"/>
                <w:b/>
                <w:sz w:val="18"/>
                <w:szCs w:val="18"/>
              </w:rPr>
            </w:pPr>
          </w:p>
          <w:p w14:paraId="5FA08F8F"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905 Pt. Safety, Quality Improvement &amp; Quality Management in Healthcare (3)</w:t>
            </w:r>
          </w:p>
          <w:p w14:paraId="2DB05072" w14:textId="77777777" w:rsidR="00C83B0C" w:rsidRPr="00026CB8" w:rsidRDefault="00C83B0C" w:rsidP="001A54CC">
            <w:pPr>
              <w:rPr>
                <w:rFonts w:asciiTheme="minorHAnsi" w:hAnsiTheme="minorHAnsi"/>
                <w:b/>
                <w:sz w:val="18"/>
                <w:szCs w:val="18"/>
              </w:rPr>
            </w:pPr>
          </w:p>
          <w:p w14:paraId="600AE3AE" w14:textId="77777777" w:rsidR="00C83B0C" w:rsidRPr="00026CB8" w:rsidRDefault="00C83B0C" w:rsidP="001A54CC">
            <w:pPr>
              <w:rPr>
                <w:rFonts w:asciiTheme="minorHAnsi" w:hAnsiTheme="minorHAnsi"/>
                <w:b/>
                <w:sz w:val="18"/>
                <w:szCs w:val="18"/>
              </w:rPr>
            </w:pPr>
          </w:p>
        </w:tc>
      </w:tr>
      <w:tr w:rsidR="00C83B0C" w:rsidRPr="00026CB8" w14:paraId="773E6C9F" w14:textId="77777777" w:rsidTr="00E95C7C">
        <w:trPr>
          <w:trHeight w:val="270"/>
        </w:trPr>
        <w:tc>
          <w:tcPr>
            <w:tcW w:w="1762" w:type="dxa"/>
            <w:shd w:val="clear" w:color="auto" w:fill="auto"/>
          </w:tcPr>
          <w:p w14:paraId="0E30BC26" w14:textId="77777777" w:rsidR="00C83B0C" w:rsidRPr="00026CB8" w:rsidRDefault="00C83B0C" w:rsidP="001A54CC">
            <w:pPr>
              <w:jc w:val="center"/>
              <w:rPr>
                <w:rFonts w:asciiTheme="minorHAnsi" w:hAnsiTheme="minorHAnsi"/>
              </w:rPr>
            </w:pPr>
          </w:p>
        </w:tc>
        <w:tc>
          <w:tcPr>
            <w:tcW w:w="3648" w:type="dxa"/>
            <w:shd w:val="clear" w:color="auto" w:fill="auto"/>
          </w:tcPr>
          <w:p w14:paraId="7EAEB540"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c>
          <w:tcPr>
            <w:tcW w:w="3648" w:type="dxa"/>
            <w:shd w:val="clear" w:color="auto" w:fill="auto"/>
          </w:tcPr>
          <w:p w14:paraId="0F6C41FA" w14:textId="77777777" w:rsidR="00C83B0C" w:rsidRPr="00026CB8" w:rsidRDefault="00C83B0C" w:rsidP="001A54CC">
            <w:pPr>
              <w:jc w:val="center"/>
              <w:rPr>
                <w:rFonts w:asciiTheme="minorHAnsi" w:hAnsiTheme="minorHAnsi"/>
                <w:sz w:val="20"/>
              </w:rPr>
            </w:pPr>
            <w:r w:rsidRPr="00026CB8">
              <w:rPr>
                <w:rFonts w:asciiTheme="minorHAnsi" w:hAnsiTheme="minorHAnsi"/>
              </w:rPr>
              <w:t>Credits: 6</w:t>
            </w:r>
          </w:p>
        </w:tc>
        <w:tc>
          <w:tcPr>
            <w:tcW w:w="3649" w:type="dxa"/>
          </w:tcPr>
          <w:p w14:paraId="472BD2AF"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r>
      <w:tr w:rsidR="00C83B0C" w:rsidRPr="00026CB8" w14:paraId="6321A66C" w14:textId="77777777" w:rsidTr="00E95C7C">
        <w:trPr>
          <w:trHeight w:val="204"/>
        </w:trPr>
        <w:tc>
          <w:tcPr>
            <w:tcW w:w="1762" w:type="dxa"/>
            <w:shd w:val="pct5" w:color="auto" w:fill="auto"/>
          </w:tcPr>
          <w:p w14:paraId="30DA02EE" w14:textId="77777777" w:rsidR="00C83B0C" w:rsidRPr="00026CB8" w:rsidRDefault="00C83B0C" w:rsidP="001A54CC">
            <w:pPr>
              <w:jc w:val="center"/>
              <w:rPr>
                <w:rFonts w:asciiTheme="minorHAnsi" w:hAnsiTheme="minorHAnsi"/>
                <w:sz w:val="28"/>
                <w:szCs w:val="28"/>
              </w:rPr>
            </w:pPr>
          </w:p>
        </w:tc>
        <w:tc>
          <w:tcPr>
            <w:tcW w:w="3648" w:type="dxa"/>
            <w:shd w:val="pct5" w:color="auto" w:fill="auto"/>
          </w:tcPr>
          <w:p w14:paraId="36AF1EFB"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648" w:type="dxa"/>
            <w:shd w:val="pct5" w:color="auto" w:fill="auto"/>
          </w:tcPr>
          <w:p w14:paraId="774457B3"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49" w:type="dxa"/>
            <w:shd w:val="pct5" w:color="auto" w:fill="auto"/>
          </w:tcPr>
          <w:p w14:paraId="13E56A09"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6006F32F" w14:textId="77777777" w:rsidTr="00E95C7C">
        <w:trPr>
          <w:trHeight w:val="1651"/>
        </w:trPr>
        <w:tc>
          <w:tcPr>
            <w:tcW w:w="1762" w:type="dxa"/>
            <w:tcBorders>
              <w:bottom w:val="single" w:sz="4" w:space="0" w:color="auto"/>
            </w:tcBorders>
          </w:tcPr>
          <w:p w14:paraId="1CFA5E32" w14:textId="77777777" w:rsidR="00C83B0C" w:rsidRPr="00026CB8" w:rsidRDefault="00C83B0C" w:rsidP="001A54CC">
            <w:pPr>
              <w:rPr>
                <w:rFonts w:asciiTheme="minorHAnsi" w:hAnsiTheme="minorHAnsi"/>
                <w:b/>
                <w:color w:val="7030A0"/>
                <w:sz w:val="40"/>
              </w:rPr>
            </w:pPr>
          </w:p>
          <w:p w14:paraId="4BFC594A"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2</w:t>
            </w:r>
          </w:p>
          <w:p w14:paraId="2AFA3D68" w14:textId="07D7ACEF" w:rsidR="00C83B0C" w:rsidRPr="00026CB8" w:rsidRDefault="00C83B0C" w:rsidP="001A54CC">
            <w:pPr>
              <w:jc w:val="center"/>
              <w:rPr>
                <w:rFonts w:asciiTheme="minorHAnsi" w:hAnsiTheme="minorHAnsi"/>
                <w:color w:val="008000"/>
              </w:rPr>
            </w:pPr>
          </w:p>
        </w:tc>
        <w:tc>
          <w:tcPr>
            <w:tcW w:w="3648" w:type="dxa"/>
            <w:tcBorders>
              <w:bottom w:val="single" w:sz="4" w:space="0" w:color="auto"/>
            </w:tcBorders>
          </w:tcPr>
          <w:p w14:paraId="5D128A3C"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952 Psychopharmacology and Neuropathological Basis of Mental Illness (3)</w:t>
            </w:r>
          </w:p>
          <w:p w14:paraId="2B4DF644" w14:textId="77777777" w:rsidR="00C83B0C" w:rsidRPr="00026CB8" w:rsidRDefault="00C83B0C" w:rsidP="001A54CC">
            <w:pPr>
              <w:ind w:left="-44"/>
              <w:rPr>
                <w:rFonts w:asciiTheme="minorHAnsi" w:hAnsiTheme="minorHAnsi"/>
                <w:sz w:val="18"/>
                <w:szCs w:val="18"/>
              </w:rPr>
            </w:pPr>
          </w:p>
          <w:p w14:paraId="68ED59B4" w14:textId="77777777" w:rsidR="00C83B0C" w:rsidRPr="00026CB8" w:rsidRDefault="00C83B0C" w:rsidP="001A54CC">
            <w:pPr>
              <w:ind w:left="-44"/>
              <w:rPr>
                <w:rFonts w:asciiTheme="minorHAnsi" w:hAnsiTheme="minorHAnsi"/>
                <w:b/>
                <w:sz w:val="18"/>
                <w:szCs w:val="18"/>
              </w:rPr>
            </w:pPr>
            <w:r w:rsidRPr="00026CB8">
              <w:rPr>
                <w:rFonts w:asciiTheme="minorHAnsi" w:hAnsiTheme="minorHAnsi"/>
                <w:sz w:val="18"/>
                <w:szCs w:val="18"/>
              </w:rPr>
              <w:t>NUR 953 Clinical Diagnosis &amp; Management I – Psychiatric Assessment and Diagnosis (6) [3 didactic: 3 clinical] 135 clinical hours</w:t>
            </w:r>
          </w:p>
        </w:tc>
        <w:tc>
          <w:tcPr>
            <w:tcW w:w="3648" w:type="dxa"/>
            <w:tcBorders>
              <w:bottom w:val="single" w:sz="4" w:space="0" w:color="auto"/>
            </w:tcBorders>
          </w:tcPr>
          <w:p w14:paraId="749747C6"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906 Leadership in Complex Health Systems (3)</w:t>
            </w:r>
          </w:p>
          <w:p w14:paraId="6AA95AA8" w14:textId="77777777" w:rsidR="00C83B0C" w:rsidRPr="00026CB8" w:rsidRDefault="00C83B0C" w:rsidP="001A54CC">
            <w:pPr>
              <w:ind w:left="-59"/>
              <w:rPr>
                <w:rFonts w:asciiTheme="minorHAnsi" w:hAnsiTheme="minorHAnsi"/>
                <w:sz w:val="18"/>
                <w:szCs w:val="18"/>
              </w:rPr>
            </w:pPr>
          </w:p>
          <w:p w14:paraId="7E07D63D"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954 Clinical Diagnosis &amp; Management II – Evidence Based Therapeutic Interventions (6) [3 didactic: 3 clinical] 135 clinical hours</w:t>
            </w:r>
          </w:p>
          <w:p w14:paraId="0DB2E1FE" w14:textId="77777777" w:rsidR="00C83B0C" w:rsidRPr="00026CB8" w:rsidRDefault="00C83B0C" w:rsidP="001A54CC">
            <w:pPr>
              <w:rPr>
                <w:rFonts w:asciiTheme="minorHAnsi" w:hAnsiTheme="minorHAnsi"/>
                <w:b/>
                <w:sz w:val="18"/>
                <w:szCs w:val="18"/>
              </w:rPr>
            </w:pPr>
          </w:p>
        </w:tc>
        <w:tc>
          <w:tcPr>
            <w:tcW w:w="3649" w:type="dxa"/>
            <w:tcBorders>
              <w:bottom w:val="single" w:sz="4" w:space="0" w:color="auto"/>
            </w:tcBorders>
          </w:tcPr>
          <w:p w14:paraId="22947C41"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955 Clinical Diagnosis &amp; Management III – Special Populations and Group (6) [3 didactic: 3 clinical] 135 clinical hours</w:t>
            </w:r>
          </w:p>
          <w:p w14:paraId="356F9F2F" w14:textId="77777777" w:rsidR="00C83B0C" w:rsidRPr="00026CB8" w:rsidRDefault="00C83B0C" w:rsidP="001A54CC">
            <w:pPr>
              <w:rPr>
                <w:rFonts w:asciiTheme="minorHAnsi" w:hAnsiTheme="minorHAnsi"/>
                <w:sz w:val="18"/>
                <w:szCs w:val="18"/>
              </w:rPr>
            </w:pPr>
          </w:p>
          <w:p w14:paraId="163A9230"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 xml:space="preserve">NUR 995 Project I (4) [2 didactic: 2 clinical] 60 project hours </w:t>
            </w:r>
          </w:p>
        </w:tc>
      </w:tr>
      <w:tr w:rsidR="00C83B0C" w:rsidRPr="00026CB8" w14:paraId="470BE14E" w14:textId="77777777" w:rsidTr="00E95C7C">
        <w:trPr>
          <w:trHeight w:val="255"/>
        </w:trPr>
        <w:tc>
          <w:tcPr>
            <w:tcW w:w="1762" w:type="dxa"/>
            <w:shd w:val="clear" w:color="auto" w:fill="auto"/>
          </w:tcPr>
          <w:p w14:paraId="05AC3150" w14:textId="77777777" w:rsidR="00C83B0C" w:rsidRPr="00026CB8" w:rsidRDefault="00C83B0C" w:rsidP="001A54CC">
            <w:pPr>
              <w:tabs>
                <w:tab w:val="left" w:pos="1845"/>
              </w:tabs>
              <w:jc w:val="center"/>
              <w:rPr>
                <w:rFonts w:asciiTheme="minorHAnsi" w:hAnsiTheme="minorHAnsi"/>
              </w:rPr>
            </w:pPr>
          </w:p>
        </w:tc>
        <w:tc>
          <w:tcPr>
            <w:tcW w:w="3648" w:type="dxa"/>
            <w:shd w:val="clear" w:color="auto" w:fill="auto"/>
          </w:tcPr>
          <w:p w14:paraId="39EC785E"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c>
          <w:tcPr>
            <w:tcW w:w="3648" w:type="dxa"/>
            <w:shd w:val="clear" w:color="auto" w:fill="auto"/>
          </w:tcPr>
          <w:p w14:paraId="3FD291BA" w14:textId="77777777" w:rsidR="00C83B0C" w:rsidRPr="00026CB8" w:rsidRDefault="00C83B0C" w:rsidP="001A54CC">
            <w:pPr>
              <w:jc w:val="center"/>
              <w:rPr>
                <w:rFonts w:asciiTheme="minorHAnsi" w:hAnsiTheme="minorHAnsi"/>
                <w:sz w:val="20"/>
              </w:rPr>
            </w:pPr>
            <w:r w:rsidRPr="00026CB8">
              <w:rPr>
                <w:rFonts w:asciiTheme="minorHAnsi" w:hAnsiTheme="minorHAnsi"/>
              </w:rPr>
              <w:t>Credits: 9</w:t>
            </w:r>
          </w:p>
        </w:tc>
        <w:tc>
          <w:tcPr>
            <w:tcW w:w="3649" w:type="dxa"/>
          </w:tcPr>
          <w:p w14:paraId="0C2D75C6" w14:textId="77777777" w:rsidR="00C83B0C" w:rsidRPr="00026CB8" w:rsidRDefault="00C83B0C" w:rsidP="001A54CC">
            <w:pPr>
              <w:jc w:val="center"/>
              <w:rPr>
                <w:rFonts w:asciiTheme="minorHAnsi" w:hAnsiTheme="minorHAnsi"/>
                <w:sz w:val="20"/>
              </w:rPr>
            </w:pPr>
            <w:r w:rsidRPr="00026CB8">
              <w:rPr>
                <w:rFonts w:asciiTheme="minorHAnsi" w:hAnsiTheme="minorHAnsi"/>
              </w:rPr>
              <w:t>Credits: 10</w:t>
            </w:r>
          </w:p>
        </w:tc>
      </w:tr>
      <w:tr w:rsidR="00C83B0C" w:rsidRPr="00026CB8" w14:paraId="2FA2383D" w14:textId="77777777" w:rsidTr="00E95C7C">
        <w:trPr>
          <w:trHeight w:val="344"/>
        </w:trPr>
        <w:tc>
          <w:tcPr>
            <w:tcW w:w="1762" w:type="dxa"/>
            <w:shd w:val="pct5" w:color="auto" w:fill="auto"/>
          </w:tcPr>
          <w:p w14:paraId="2DCF45E7" w14:textId="77777777" w:rsidR="00C83B0C" w:rsidRPr="00026CB8" w:rsidRDefault="00C83B0C" w:rsidP="001A54CC">
            <w:pPr>
              <w:tabs>
                <w:tab w:val="left" w:pos="1845"/>
              </w:tabs>
              <w:jc w:val="center"/>
              <w:rPr>
                <w:rFonts w:asciiTheme="minorHAnsi" w:hAnsiTheme="minorHAnsi"/>
                <w:sz w:val="28"/>
                <w:szCs w:val="28"/>
              </w:rPr>
            </w:pPr>
          </w:p>
        </w:tc>
        <w:tc>
          <w:tcPr>
            <w:tcW w:w="3648" w:type="dxa"/>
            <w:shd w:val="pct5" w:color="auto" w:fill="auto"/>
          </w:tcPr>
          <w:p w14:paraId="03B97D39"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Fall</w:t>
            </w:r>
          </w:p>
        </w:tc>
        <w:tc>
          <w:tcPr>
            <w:tcW w:w="3648" w:type="dxa"/>
            <w:shd w:val="pct5" w:color="auto" w:fill="auto"/>
          </w:tcPr>
          <w:p w14:paraId="7E05A010"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49" w:type="dxa"/>
            <w:shd w:val="pct5" w:color="auto" w:fill="auto"/>
          </w:tcPr>
          <w:p w14:paraId="38DA7408"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026CB8" w14:paraId="2635C57C" w14:textId="77777777" w:rsidTr="00E95C7C">
        <w:trPr>
          <w:trHeight w:val="1705"/>
        </w:trPr>
        <w:tc>
          <w:tcPr>
            <w:tcW w:w="1762" w:type="dxa"/>
          </w:tcPr>
          <w:p w14:paraId="7D54541F" w14:textId="77777777" w:rsidR="00C83B0C" w:rsidRPr="00026CB8" w:rsidRDefault="00C83B0C" w:rsidP="001A54CC">
            <w:pPr>
              <w:pStyle w:val="ListParagraph"/>
              <w:ind w:left="-30"/>
              <w:jc w:val="center"/>
              <w:rPr>
                <w:rFonts w:asciiTheme="minorHAnsi" w:hAnsiTheme="minorHAnsi"/>
                <w:b/>
                <w:color w:val="7030A0"/>
                <w:sz w:val="40"/>
              </w:rPr>
            </w:pPr>
          </w:p>
          <w:p w14:paraId="272C32E8" w14:textId="77777777" w:rsidR="00C83B0C" w:rsidRPr="00026CB8" w:rsidRDefault="00C83B0C" w:rsidP="001A54CC">
            <w:pPr>
              <w:pStyle w:val="ListParagraph"/>
              <w:ind w:left="-30"/>
              <w:jc w:val="center"/>
              <w:rPr>
                <w:rFonts w:asciiTheme="minorHAnsi" w:hAnsiTheme="minorHAnsi"/>
                <w:b/>
                <w:sz w:val="32"/>
              </w:rPr>
            </w:pPr>
            <w:r w:rsidRPr="00026CB8">
              <w:rPr>
                <w:rFonts w:asciiTheme="minorHAnsi" w:hAnsiTheme="minorHAnsi"/>
                <w:b/>
                <w:sz w:val="32"/>
              </w:rPr>
              <w:t>Year 3</w:t>
            </w:r>
          </w:p>
          <w:p w14:paraId="65A9BBAE" w14:textId="7811F655" w:rsidR="00C83B0C" w:rsidRPr="00026CB8" w:rsidRDefault="00C83B0C" w:rsidP="001A54CC">
            <w:pPr>
              <w:pStyle w:val="ListParagraph"/>
              <w:ind w:left="-30"/>
              <w:jc w:val="center"/>
              <w:rPr>
                <w:rFonts w:asciiTheme="minorHAnsi" w:hAnsiTheme="minorHAnsi"/>
                <w:b/>
                <w:color w:val="008000"/>
              </w:rPr>
            </w:pPr>
          </w:p>
        </w:tc>
        <w:tc>
          <w:tcPr>
            <w:tcW w:w="3648" w:type="dxa"/>
          </w:tcPr>
          <w:p w14:paraId="3B91F467"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956 Clinical Management IV – Complex and Collaborative Mental Health Care (6) [2 didactic: 4 clinical] 180 clinical hours</w:t>
            </w:r>
          </w:p>
          <w:p w14:paraId="6959E65D" w14:textId="77777777" w:rsidR="00C83B0C" w:rsidRPr="00026CB8" w:rsidRDefault="00C83B0C" w:rsidP="001A54CC">
            <w:pPr>
              <w:rPr>
                <w:rFonts w:asciiTheme="minorHAnsi" w:hAnsiTheme="minorHAnsi"/>
                <w:sz w:val="18"/>
                <w:szCs w:val="18"/>
              </w:rPr>
            </w:pPr>
          </w:p>
          <w:p w14:paraId="38E75A8C"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 xml:space="preserve">NUR 996 Project II (3) [0 didactic: 3 clinical] 90 project hours </w:t>
            </w:r>
          </w:p>
        </w:tc>
        <w:tc>
          <w:tcPr>
            <w:tcW w:w="3648" w:type="dxa"/>
          </w:tcPr>
          <w:p w14:paraId="1E8981C1"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957 Clinical Management V – Clinical Immersion – Psychiatric Mental Health (6) [2 didactic: 4 clinical/ 180 clinical hours]</w:t>
            </w:r>
          </w:p>
          <w:p w14:paraId="1C439B3D" w14:textId="77777777" w:rsidR="00C83B0C" w:rsidRPr="00026CB8" w:rsidRDefault="00C83B0C" w:rsidP="001A54CC">
            <w:pPr>
              <w:rPr>
                <w:rFonts w:asciiTheme="minorHAnsi" w:hAnsiTheme="minorHAnsi"/>
                <w:sz w:val="18"/>
                <w:szCs w:val="18"/>
              </w:rPr>
            </w:pPr>
          </w:p>
          <w:p w14:paraId="68A729A2" w14:textId="77777777" w:rsidR="00C83B0C" w:rsidRPr="00026CB8" w:rsidRDefault="00C83B0C" w:rsidP="001A54CC">
            <w:pPr>
              <w:rPr>
                <w:rFonts w:asciiTheme="minorHAnsi" w:hAnsiTheme="minorHAnsi"/>
                <w:b/>
                <w:sz w:val="18"/>
                <w:szCs w:val="18"/>
              </w:rPr>
            </w:pPr>
            <w:r w:rsidRPr="00026CB8">
              <w:rPr>
                <w:rFonts w:asciiTheme="minorHAnsi" w:hAnsiTheme="minorHAnsi"/>
                <w:sz w:val="18"/>
                <w:szCs w:val="18"/>
              </w:rPr>
              <w:t xml:space="preserve">NUR 997 Project III (3) [0 didactic: 3 clinical] 90 project hours </w:t>
            </w:r>
          </w:p>
        </w:tc>
        <w:tc>
          <w:tcPr>
            <w:tcW w:w="3649" w:type="dxa"/>
          </w:tcPr>
          <w:p w14:paraId="6FF507B6" w14:textId="77777777" w:rsidR="00C83B0C" w:rsidRPr="00026CB8" w:rsidRDefault="00C83B0C" w:rsidP="001A54CC">
            <w:pPr>
              <w:rPr>
                <w:rFonts w:asciiTheme="minorHAnsi" w:hAnsiTheme="minorHAnsi"/>
                <w:b/>
                <w:sz w:val="18"/>
              </w:rPr>
            </w:pPr>
          </w:p>
        </w:tc>
      </w:tr>
      <w:tr w:rsidR="00C83B0C" w:rsidRPr="00026CB8" w14:paraId="32268212" w14:textId="77777777" w:rsidTr="00E95C7C">
        <w:trPr>
          <w:trHeight w:val="255"/>
        </w:trPr>
        <w:tc>
          <w:tcPr>
            <w:tcW w:w="1762" w:type="dxa"/>
          </w:tcPr>
          <w:p w14:paraId="77E5DCF7" w14:textId="77777777" w:rsidR="00C83B0C" w:rsidRPr="00026CB8" w:rsidRDefault="00C83B0C" w:rsidP="001A54CC">
            <w:pPr>
              <w:jc w:val="center"/>
              <w:rPr>
                <w:rFonts w:asciiTheme="minorHAnsi" w:hAnsiTheme="minorHAnsi"/>
              </w:rPr>
            </w:pPr>
          </w:p>
        </w:tc>
        <w:tc>
          <w:tcPr>
            <w:tcW w:w="3648" w:type="dxa"/>
          </w:tcPr>
          <w:p w14:paraId="485AF567" w14:textId="77777777" w:rsidR="00C83B0C" w:rsidRPr="00026CB8" w:rsidRDefault="00C83B0C" w:rsidP="001A54CC">
            <w:pPr>
              <w:pStyle w:val="NoSpacing"/>
              <w:jc w:val="center"/>
              <w:rPr>
                <w:rFonts w:asciiTheme="minorHAnsi" w:hAnsiTheme="minorHAnsi"/>
                <w:sz w:val="20"/>
              </w:rPr>
            </w:pPr>
            <w:r w:rsidRPr="00026CB8">
              <w:rPr>
                <w:rFonts w:asciiTheme="minorHAnsi" w:hAnsiTheme="minorHAnsi"/>
                <w:sz w:val="20"/>
              </w:rPr>
              <w:t>Credits: 9</w:t>
            </w:r>
          </w:p>
        </w:tc>
        <w:tc>
          <w:tcPr>
            <w:tcW w:w="3648" w:type="dxa"/>
          </w:tcPr>
          <w:p w14:paraId="64854C0E" w14:textId="77777777" w:rsidR="00C83B0C" w:rsidRPr="00026CB8" w:rsidRDefault="00C83B0C" w:rsidP="001A54CC">
            <w:pPr>
              <w:jc w:val="center"/>
              <w:rPr>
                <w:rFonts w:asciiTheme="minorHAnsi" w:hAnsiTheme="minorHAnsi"/>
                <w:sz w:val="20"/>
              </w:rPr>
            </w:pPr>
            <w:r w:rsidRPr="00026CB8">
              <w:rPr>
                <w:rFonts w:asciiTheme="minorHAnsi" w:hAnsiTheme="minorHAnsi"/>
                <w:sz w:val="20"/>
              </w:rPr>
              <w:t>Credits: 9</w:t>
            </w:r>
          </w:p>
        </w:tc>
        <w:tc>
          <w:tcPr>
            <w:tcW w:w="3649" w:type="dxa"/>
          </w:tcPr>
          <w:p w14:paraId="68C3948B" w14:textId="77777777" w:rsidR="00C83B0C" w:rsidRPr="00026CB8" w:rsidRDefault="00C83B0C" w:rsidP="001A54CC">
            <w:pPr>
              <w:jc w:val="center"/>
              <w:rPr>
                <w:rFonts w:asciiTheme="minorHAnsi" w:hAnsiTheme="minorHAnsi"/>
                <w:sz w:val="20"/>
              </w:rPr>
            </w:pPr>
            <w:r w:rsidRPr="00026CB8">
              <w:rPr>
                <w:rFonts w:asciiTheme="minorHAnsi" w:hAnsiTheme="minorHAnsi"/>
                <w:sz w:val="20"/>
              </w:rPr>
              <w:t>Credits: 0</w:t>
            </w:r>
          </w:p>
        </w:tc>
      </w:tr>
      <w:tr w:rsidR="00C83B0C" w:rsidRPr="00026CB8" w14:paraId="342DB315" w14:textId="77777777" w:rsidTr="00E95C7C">
        <w:trPr>
          <w:trHeight w:val="255"/>
        </w:trPr>
        <w:tc>
          <w:tcPr>
            <w:tcW w:w="1762" w:type="dxa"/>
          </w:tcPr>
          <w:p w14:paraId="0A58C3C2" w14:textId="77777777" w:rsidR="00C83B0C" w:rsidRPr="00026CB8" w:rsidRDefault="00C83B0C" w:rsidP="001A54CC">
            <w:pPr>
              <w:jc w:val="center"/>
              <w:rPr>
                <w:rFonts w:asciiTheme="minorHAnsi" w:hAnsiTheme="minorHAnsi"/>
              </w:rPr>
            </w:pPr>
          </w:p>
          <w:p w14:paraId="0A5AAD71" w14:textId="77777777" w:rsidR="00C83B0C" w:rsidRPr="00026CB8" w:rsidRDefault="00C83B0C" w:rsidP="001A54CC">
            <w:pPr>
              <w:jc w:val="center"/>
              <w:rPr>
                <w:rFonts w:asciiTheme="minorHAnsi" w:hAnsiTheme="minorHAnsi"/>
              </w:rPr>
            </w:pPr>
          </w:p>
        </w:tc>
        <w:tc>
          <w:tcPr>
            <w:tcW w:w="3648" w:type="dxa"/>
          </w:tcPr>
          <w:p w14:paraId="53BC71DC" w14:textId="77777777" w:rsidR="00C83B0C" w:rsidRPr="00026CB8" w:rsidRDefault="00C83B0C" w:rsidP="001A54CC">
            <w:pPr>
              <w:pStyle w:val="NoSpacing"/>
              <w:jc w:val="center"/>
              <w:rPr>
                <w:rFonts w:asciiTheme="minorHAnsi" w:hAnsiTheme="minorHAnsi"/>
                <w:sz w:val="20"/>
              </w:rPr>
            </w:pPr>
          </w:p>
        </w:tc>
        <w:tc>
          <w:tcPr>
            <w:tcW w:w="3648" w:type="dxa"/>
          </w:tcPr>
          <w:p w14:paraId="7F68EC65" w14:textId="77777777" w:rsidR="00C83B0C" w:rsidRPr="00026CB8" w:rsidRDefault="00C83B0C" w:rsidP="001A54CC">
            <w:pPr>
              <w:jc w:val="center"/>
              <w:rPr>
                <w:rFonts w:asciiTheme="minorHAnsi" w:hAnsiTheme="minorHAnsi"/>
                <w:sz w:val="20"/>
              </w:rPr>
            </w:pPr>
          </w:p>
        </w:tc>
        <w:tc>
          <w:tcPr>
            <w:tcW w:w="3649" w:type="dxa"/>
          </w:tcPr>
          <w:p w14:paraId="7741D8F9" w14:textId="77777777" w:rsidR="00C83B0C" w:rsidRPr="00026CB8" w:rsidRDefault="00C83B0C" w:rsidP="001A54CC">
            <w:pPr>
              <w:jc w:val="center"/>
              <w:rPr>
                <w:rFonts w:asciiTheme="minorHAnsi" w:hAnsiTheme="minorHAnsi"/>
                <w:sz w:val="20"/>
              </w:rPr>
            </w:pPr>
          </w:p>
        </w:tc>
      </w:tr>
    </w:tbl>
    <w:p w14:paraId="288EE46C" w14:textId="77777777" w:rsidR="00C83B0C" w:rsidRPr="00026CB8" w:rsidRDefault="00C83B0C" w:rsidP="000B2F5D">
      <w:pPr>
        <w:pStyle w:val="Header"/>
        <w:jc w:val="center"/>
        <w:rPr>
          <w:rFonts w:cstheme="minorHAnsi"/>
          <w:b/>
          <w:bCs/>
          <w:color w:val="4472C4" w:themeColor="accent1"/>
          <w:sz w:val="28"/>
          <w:szCs w:val="28"/>
        </w:rPr>
      </w:pPr>
    </w:p>
    <w:p w14:paraId="36B350DC" w14:textId="77777777" w:rsidR="00C83B0C" w:rsidRDefault="00C83B0C" w:rsidP="000B2F5D">
      <w:pPr>
        <w:pStyle w:val="Header"/>
        <w:jc w:val="center"/>
        <w:rPr>
          <w:rFonts w:cstheme="minorHAnsi"/>
          <w:b/>
          <w:bCs/>
          <w:color w:val="4472C4" w:themeColor="accent1"/>
          <w:sz w:val="28"/>
          <w:szCs w:val="28"/>
        </w:rPr>
      </w:pPr>
    </w:p>
    <w:p w14:paraId="4B24F93B" w14:textId="77777777" w:rsidR="00C83B0C" w:rsidRDefault="00C83B0C" w:rsidP="000B2F5D">
      <w:pPr>
        <w:pStyle w:val="Header"/>
        <w:jc w:val="center"/>
        <w:rPr>
          <w:rFonts w:cstheme="minorHAnsi"/>
          <w:b/>
          <w:bCs/>
          <w:color w:val="4472C4" w:themeColor="accent1"/>
          <w:sz w:val="28"/>
          <w:szCs w:val="28"/>
        </w:rPr>
      </w:pPr>
    </w:p>
    <w:tbl>
      <w:tblPr>
        <w:tblStyle w:val="TableGrid"/>
        <w:tblW w:w="12918" w:type="dxa"/>
        <w:tblLayout w:type="fixed"/>
        <w:tblLook w:val="04A0" w:firstRow="1" w:lastRow="0" w:firstColumn="1" w:lastColumn="0" w:noHBand="0" w:noVBand="1"/>
      </w:tblPr>
      <w:tblGrid>
        <w:gridCol w:w="1854"/>
        <w:gridCol w:w="3688"/>
        <w:gridCol w:w="3688"/>
        <w:gridCol w:w="3688"/>
      </w:tblGrid>
      <w:tr w:rsidR="00C83B0C" w:rsidRPr="002E5077" w14:paraId="0229B279" w14:textId="77777777" w:rsidTr="00E95C7C">
        <w:trPr>
          <w:trHeight w:val="709"/>
        </w:trPr>
        <w:tc>
          <w:tcPr>
            <w:tcW w:w="12918" w:type="dxa"/>
            <w:gridSpan w:val="4"/>
            <w:tcBorders>
              <w:bottom w:val="single" w:sz="4" w:space="0" w:color="auto"/>
            </w:tcBorders>
          </w:tcPr>
          <w:p w14:paraId="5B3B0488" w14:textId="77777777" w:rsidR="00C83B0C" w:rsidRPr="008F7616" w:rsidRDefault="00C83B0C" w:rsidP="008F7616">
            <w:pPr>
              <w:pStyle w:val="Heading2"/>
            </w:pPr>
            <w:bookmarkStart w:id="105" w:name="_Toc49523162"/>
            <w:bookmarkStart w:id="106" w:name="_Toc77843366"/>
            <w:r w:rsidRPr="008F7616">
              <w:lastRenderedPageBreak/>
              <w:t>PMHNP BSN-DNP Curriculum (Part-time)</w:t>
            </w:r>
            <w:bookmarkEnd w:id="105"/>
            <w:bookmarkEnd w:id="106"/>
          </w:p>
        </w:tc>
      </w:tr>
      <w:tr w:rsidR="00C83B0C" w:rsidRPr="005A6CEB" w14:paraId="7E15AFBC" w14:textId="77777777" w:rsidTr="00E95C7C">
        <w:trPr>
          <w:trHeight w:val="371"/>
        </w:trPr>
        <w:tc>
          <w:tcPr>
            <w:tcW w:w="1854" w:type="dxa"/>
            <w:shd w:val="pct5" w:color="auto" w:fill="auto"/>
          </w:tcPr>
          <w:p w14:paraId="14B07000" w14:textId="77777777" w:rsidR="00C83B0C" w:rsidRPr="00026CB8" w:rsidRDefault="00C83B0C" w:rsidP="001A54CC">
            <w:pPr>
              <w:jc w:val="center"/>
              <w:rPr>
                <w:rFonts w:asciiTheme="minorHAnsi" w:hAnsiTheme="minorHAnsi"/>
                <w:sz w:val="28"/>
                <w:szCs w:val="28"/>
              </w:rPr>
            </w:pPr>
          </w:p>
        </w:tc>
        <w:tc>
          <w:tcPr>
            <w:tcW w:w="3688" w:type="dxa"/>
            <w:shd w:val="pct5" w:color="auto" w:fill="auto"/>
          </w:tcPr>
          <w:p w14:paraId="4FC571A4" w14:textId="77777777" w:rsidR="00C83B0C" w:rsidRPr="00026CB8" w:rsidRDefault="00C83B0C" w:rsidP="001A54CC">
            <w:pPr>
              <w:ind w:left="-14"/>
              <w:jc w:val="center"/>
              <w:rPr>
                <w:rFonts w:asciiTheme="minorHAnsi" w:hAnsiTheme="minorHAnsi"/>
                <w:sz w:val="28"/>
                <w:szCs w:val="28"/>
              </w:rPr>
            </w:pPr>
            <w:r w:rsidRPr="00026CB8">
              <w:rPr>
                <w:rFonts w:asciiTheme="minorHAnsi" w:hAnsiTheme="minorHAnsi"/>
                <w:sz w:val="28"/>
                <w:szCs w:val="28"/>
              </w:rPr>
              <w:t>Fall</w:t>
            </w:r>
          </w:p>
        </w:tc>
        <w:tc>
          <w:tcPr>
            <w:tcW w:w="3688" w:type="dxa"/>
            <w:shd w:val="pct5" w:color="auto" w:fill="auto"/>
          </w:tcPr>
          <w:p w14:paraId="64A56F8D"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Spring</w:t>
            </w:r>
          </w:p>
        </w:tc>
        <w:tc>
          <w:tcPr>
            <w:tcW w:w="3688" w:type="dxa"/>
            <w:shd w:val="pct5" w:color="auto" w:fill="auto"/>
          </w:tcPr>
          <w:p w14:paraId="39B55F4C" w14:textId="77777777" w:rsidR="00C83B0C" w:rsidRPr="00026CB8" w:rsidRDefault="00C83B0C" w:rsidP="001A54CC">
            <w:pPr>
              <w:jc w:val="center"/>
              <w:rPr>
                <w:rFonts w:asciiTheme="minorHAnsi" w:hAnsiTheme="minorHAnsi"/>
                <w:sz w:val="28"/>
                <w:szCs w:val="28"/>
              </w:rPr>
            </w:pPr>
            <w:r w:rsidRPr="00026CB8">
              <w:rPr>
                <w:rFonts w:asciiTheme="minorHAnsi" w:hAnsiTheme="minorHAnsi"/>
                <w:sz w:val="28"/>
                <w:szCs w:val="28"/>
              </w:rPr>
              <w:t>Summer</w:t>
            </w:r>
          </w:p>
        </w:tc>
      </w:tr>
      <w:tr w:rsidR="00C83B0C" w:rsidRPr="0059048C" w14:paraId="2628C48B" w14:textId="77777777" w:rsidTr="00E95C7C">
        <w:trPr>
          <w:trHeight w:val="1111"/>
        </w:trPr>
        <w:tc>
          <w:tcPr>
            <w:tcW w:w="1854" w:type="dxa"/>
            <w:tcBorders>
              <w:bottom w:val="single" w:sz="4" w:space="0" w:color="auto"/>
            </w:tcBorders>
          </w:tcPr>
          <w:p w14:paraId="2103CA4B"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1</w:t>
            </w:r>
          </w:p>
          <w:p w14:paraId="297450A0" w14:textId="53D8D71B" w:rsidR="00C83B0C" w:rsidRPr="00026CB8" w:rsidRDefault="00C83B0C" w:rsidP="001A54CC">
            <w:pPr>
              <w:jc w:val="center"/>
              <w:rPr>
                <w:rFonts w:asciiTheme="minorHAnsi" w:hAnsiTheme="minorHAnsi"/>
                <w:b/>
                <w:color w:val="7030A0"/>
              </w:rPr>
            </w:pPr>
          </w:p>
        </w:tc>
        <w:tc>
          <w:tcPr>
            <w:tcW w:w="3688" w:type="dxa"/>
            <w:tcBorders>
              <w:bottom w:val="single" w:sz="4" w:space="0" w:color="auto"/>
            </w:tcBorders>
          </w:tcPr>
          <w:p w14:paraId="6E45D87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NUR 902 Scientific Foundations for the Advanced Practice Nurse (3) </w:t>
            </w:r>
          </w:p>
          <w:p w14:paraId="088F8031" w14:textId="77777777" w:rsidR="00C83B0C" w:rsidRPr="00026CB8" w:rsidRDefault="00C83B0C" w:rsidP="001A54CC">
            <w:pPr>
              <w:rPr>
                <w:rFonts w:asciiTheme="minorHAnsi" w:hAnsiTheme="minorHAnsi"/>
                <w:sz w:val="18"/>
                <w:szCs w:val="18"/>
              </w:rPr>
            </w:pPr>
          </w:p>
          <w:p w14:paraId="04359B9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903 Healthcare Informatics (3)</w:t>
            </w:r>
          </w:p>
          <w:p w14:paraId="179F9846" w14:textId="77777777" w:rsidR="00C83B0C" w:rsidRPr="00026CB8" w:rsidRDefault="00C83B0C" w:rsidP="001A54CC">
            <w:pPr>
              <w:rPr>
                <w:rFonts w:asciiTheme="minorHAnsi" w:hAnsiTheme="minorHAnsi"/>
                <w:b/>
                <w:sz w:val="18"/>
              </w:rPr>
            </w:pPr>
          </w:p>
        </w:tc>
        <w:tc>
          <w:tcPr>
            <w:tcW w:w="3688" w:type="dxa"/>
            <w:tcBorders>
              <w:bottom w:val="single" w:sz="4" w:space="0" w:color="auto"/>
            </w:tcBorders>
          </w:tcPr>
          <w:p w14:paraId="60A17EC8"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EPI 840 Epidemiology (3)</w:t>
            </w:r>
          </w:p>
          <w:p w14:paraId="2E89B831" w14:textId="77777777" w:rsidR="00C83B0C" w:rsidRPr="00026CB8" w:rsidRDefault="00C83B0C" w:rsidP="001A54CC">
            <w:pPr>
              <w:rPr>
                <w:rFonts w:asciiTheme="minorHAnsi" w:hAnsiTheme="minorHAnsi"/>
                <w:sz w:val="18"/>
                <w:szCs w:val="18"/>
              </w:rPr>
            </w:pPr>
          </w:p>
          <w:p w14:paraId="746BFB1A" w14:textId="77777777" w:rsidR="00C83B0C" w:rsidRPr="00026CB8" w:rsidRDefault="00C83B0C" w:rsidP="001A54CC">
            <w:pPr>
              <w:rPr>
                <w:rFonts w:asciiTheme="minorHAnsi" w:hAnsiTheme="minorHAnsi"/>
                <w:sz w:val="18"/>
                <w:szCs w:val="18"/>
              </w:rPr>
            </w:pPr>
          </w:p>
          <w:p w14:paraId="6D8D0356"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906 Leadership in Complex Health Systems (3)</w:t>
            </w:r>
          </w:p>
        </w:tc>
        <w:tc>
          <w:tcPr>
            <w:tcW w:w="3688" w:type="dxa"/>
            <w:tcBorders>
              <w:bottom w:val="single" w:sz="4" w:space="0" w:color="auto"/>
            </w:tcBorders>
          </w:tcPr>
          <w:p w14:paraId="55C5F3DA" w14:textId="77777777" w:rsidR="00C83B0C" w:rsidRPr="00026CB8" w:rsidRDefault="00C83B0C" w:rsidP="001A54CC">
            <w:pPr>
              <w:rPr>
                <w:rFonts w:asciiTheme="minorHAnsi" w:hAnsiTheme="minorHAnsi"/>
                <w:b/>
                <w:color w:val="4472C4" w:themeColor="accent1"/>
                <w:sz w:val="18"/>
              </w:rPr>
            </w:pPr>
            <w:r w:rsidRPr="00026CB8">
              <w:rPr>
                <w:rFonts w:asciiTheme="minorHAnsi" w:hAnsiTheme="minorHAnsi"/>
                <w:sz w:val="18"/>
                <w:szCs w:val="18"/>
              </w:rPr>
              <w:t xml:space="preserve">NUR 904 Health Policy &amp; Advocacy (3) </w:t>
            </w:r>
          </w:p>
        </w:tc>
      </w:tr>
      <w:tr w:rsidR="00C83B0C" w14:paraId="562352B1" w14:textId="77777777" w:rsidTr="00E95C7C">
        <w:trPr>
          <w:trHeight w:val="303"/>
        </w:trPr>
        <w:tc>
          <w:tcPr>
            <w:tcW w:w="1854" w:type="dxa"/>
            <w:shd w:val="clear" w:color="auto" w:fill="auto"/>
          </w:tcPr>
          <w:p w14:paraId="0508D3E1" w14:textId="77777777" w:rsidR="00C83B0C" w:rsidRPr="00026CB8" w:rsidRDefault="00C83B0C" w:rsidP="001A54CC">
            <w:pPr>
              <w:jc w:val="center"/>
              <w:rPr>
                <w:rFonts w:asciiTheme="minorHAnsi" w:hAnsiTheme="minorHAnsi"/>
              </w:rPr>
            </w:pPr>
          </w:p>
        </w:tc>
        <w:tc>
          <w:tcPr>
            <w:tcW w:w="3688" w:type="dxa"/>
            <w:shd w:val="clear" w:color="auto" w:fill="auto"/>
          </w:tcPr>
          <w:p w14:paraId="3EB507E0"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shd w:val="clear" w:color="auto" w:fill="auto"/>
          </w:tcPr>
          <w:p w14:paraId="41FBEB80"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tcPr>
          <w:p w14:paraId="78866025"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3</w:t>
            </w:r>
          </w:p>
        </w:tc>
      </w:tr>
      <w:tr w:rsidR="00C83B0C" w:rsidRPr="005A6CEB" w14:paraId="0E966FA8" w14:textId="77777777" w:rsidTr="00E95C7C">
        <w:trPr>
          <w:trHeight w:val="229"/>
        </w:trPr>
        <w:tc>
          <w:tcPr>
            <w:tcW w:w="1854" w:type="dxa"/>
            <w:shd w:val="pct5" w:color="auto" w:fill="auto"/>
          </w:tcPr>
          <w:p w14:paraId="242835D5" w14:textId="77777777" w:rsidR="00C83B0C" w:rsidRPr="00026CB8" w:rsidRDefault="00C83B0C" w:rsidP="001A54CC">
            <w:pPr>
              <w:jc w:val="center"/>
              <w:rPr>
                <w:rFonts w:asciiTheme="minorHAnsi" w:hAnsiTheme="minorHAnsi"/>
                <w:sz w:val="28"/>
                <w:szCs w:val="28"/>
              </w:rPr>
            </w:pPr>
          </w:p>
        </w:tc>
        <w:tc>
          <w:tcPr>
            <w:tcW w:w="3688" w:type="dxa"/>
            <w:shd w:val="clear" w:color="auto" w:fill="D9D9D9" w:themeFill="background1" w:themeFillShade="D9"/>
          </w:tcPr>
          <w:p w14:paraId="35A5E493"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Fall</w:t>
            </w:r>
          </w:p>
        </w:tc>
        <w:tc>
          <w:tcPr>
            <w:tcW w:w="3688" w:type="dxa"/>
            <w:shd w:val="clear" w:color="auto" w:fill="D9D9D9" w:themeFill="background1" w:themeFillShade="D9"/>
          </w:tcPr>
          <w:p w14:paraId="383EBE15"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Spring</w:t>
            </w:r>
          </w:p>
        </w:tc>
        <w:tc>
          <w:tcPr>
            <w:tcW w:w="3688" w:type="dxa"/>
            <w:shd w:val="clear" w:color="auto" w:fill="D9D9D9" w:themeFill="background1" w:themeFillShade="D9"/>
          </w:tcPr>
          <w:p w14:paraId="5A0F0DEF"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Summer</w:t>
            </w:r>
          </w:p>
        </w:tc>
      </w:tr>
      <w:tr w:rsidR="00C83B0C" w:rsidRPr="0059048C" w14:paraId="7693EA13" w14:textId="77777777" w:rsidTr="00E95C7C">
        <w:trPr>
          <w:trHeight w:val="1391"/>
        </w:trPr>
        <w:tc>
          <w:tcPr>
            <w:tcW w:w="1854" w:type="dxa"/>
            <w:tcBorders>
              <w:bottom w:val="single" w:sz="4" w:space="0" w:color="auto"/>
            </w:tcBorders>
          </w:tcPr>
          <w:p w14:paraId="3C462DBD" w14:textId="77777777" w:rsidR="00C83B0C" w:rsidRPr="00026CB8" w:rsidRDefault="00C83B0C" w:rsidP="001A54CC">
            <w:pPr>
              <w:jc w:val="center"/>
              <w:rPr>
                <w:rFonts w:asciiTheme="minorHAnsi" w:hAnsiTheme="minorHAnsi"/>
                <w:b/>
                <w:sz w:val="32"/>
              </w:rPr>
            </w:pPr>
            <w:r w:rsidRPr="00026CB8">
              <w:rPr>
                <w:rFonts w:asciiTheme="minorHAnsi" w:hAnsiTheme="minorHAnsi"/>
                <w:b/>
                <w:sz w:val="32"/>
              </w:rPr>
              <w:t>Year 2</w:t>
            </w:r>
          </w:p>
          <w:p w14:paraId="6B557DDB" w14:textId="40C10A8A" w:rsidR="00C83B0C" w:rsidRPr="00026CB8" w:rsidRDefault="00C83B0C" w:rsidP="001A54CC">
            <w:pPr>
              <w:jc w:val="center"/>
              <w:rPr>
                <w:rFonts w:asciiTheme="minorHAnsi" w:hAnsiTheme="minorHAnsi"/>
                <w:color w:val="008000"/>
              </w:rPr>
            </w:pPr>
          </w:p>
        </w:tc>
        <w:tc>
          <w:tcPr>
            <w:tcW w:w="3688" w:type="dxa"/>
            <w:tcBorders>
              <w:bottom w:val="single" w:sz="4" w:space="0" w:color="auto"/>
            </w:tcBorders>
          </w:tcPr>
          <w:p w14:paraId="49CA1E5D"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905 Pt. Safety, Quality Improvement &amp; Quality Management in Healthcare (3)</w:t>
            </w:r>
          </w:p>
          <w:p w14:paraId="69FBAD86" w14:textId="77777777" w:rsidR="00C83B0C" w:rsidRPr="00026CB8" w:rsidRDefault="00C83B0C" w:rsidP="001A54CC">
            <w:pPr>
              <w:ind w:left="-44"/>
              <w:rPr>
                <w:rFonts w:asciiTheme="minorHAnsi" w:hAnsiTheme="minorHAnsi"/>
                <w:sz w:val="18"/>
                <w:szCs w:val="18"/>
              </w:rPr>
            </w:pPr>
          </w:p>
          <w:p w14:paraId="773CE26A" w14:textId="77777777" w:rsidR="00C83B0C" w:rsidRPr="00026CB8" w:rsidRDefault="00C83B0C" w:rsidP="001A54CC">
            <w:pPr>
              <w:ind w:left="-44"/>
              <w:rPr>
                <w:rFonts w:asciiTheme="minorHAnsi" w:hAnsiTheme="minorHAnsi"/>
                <w:sz w:val="18"/>
                <w:szCs w:val="18"/>
              </w:rPr>
            </w:pPr>
            <w:r w:rsidRPr="00026CB8">
              <w:rPr>
                <w:rFonts w:asciiTheme="minorHAnsi" w:hAnsiTheme="minorHAnsi"/>
                <w:sz w:val="18"/>
                <w:szCs w:val="18"/>
              </w:rPr>
              <w:t>NUR 907 Adv. Pathophysiology (3)</w:t>
            </w:r>
          </w:p>
        </w:tc>
        <w:tc>
          <w:tcPr>
            <w:tcW w:w="3688" w:type="dxa"/>
            <w:tcBorders>
              <w:bottom w:val="single" w:sz="4" w:space="0" w:color="auto"/>
            </w:tcBorders>
          </w:tcPr>
          <w:p w14:paraId="75C6FC8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908 Adv. Physical Assessment (3)</w:t>
            </w:r>
          </w:p>
          <w:p w14:paraId="6DD3E41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 [2 didactic: 1 clinical] 45 clinical hours</w:t>
            </w:r>
          </w:p>
          <w:p w14:paraId="74E361EF" w14:textId="77777777" w:rsidR="00C83B0C" w:rsidRPr="00026CB8" w:rsidRDefault="00C83B0C" w:rsidP="001A54CC">
            <w:pPr>
              <w:rPr>
                <w:rFonts w:asciiTheme="minorHAnsi" w:hAnsiTheme="minorHAnsi"/>
                <w:b/>
                <w:color w:val="4472C4" w:themeColor="accent1"/>
                <w:sz w:val="18"/>
              </w:rPr>
            </w:pPr>
          </w:p>
        </w:tc>
        <w:tc>
          <w:tcPr>
            <w:tcW w:w="3688" w:type="dxa"/>
            <w:tcBorders>
              <w:bottom w:val="single" w:sz="4" w:space="0" w:color="auto"/>
            </w:tcBorders>
          </w:tcPr>
          <w:p w14:paraId="52310496"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 xml:space="preserve">  NUR 909 Adv. Pharmacology (3) </w:t>
            </w:r>
          </w:p>
          <w:p w14:paraId="3D89C496" w14:textId="77777777" w:rsidR="00C83B0C" w:rsidRPr="00026CB8" w:rsidRDefault="00C83B0C" w:rsidP="001A54CC">
            <w:pPr>
              <w:rPr>
                <w:rFonts w:asciiTheme="minorHAnsi" w:hAnsiTheme="minorHAnsi"/>
                <w:b/>
                <w:sz w:val="18"/>
                <w:szCs w:val="18"/>
              </w:rPr>
            </w:pPr>
          </w:p>
          <w:p w14:paraId="69477D04" w14:textId="77777777" w:rsidR="00C83B0C" w:rsidRPr="00026CB8" w:rsidRDefault="00C83B0C" w:rsidP="001A54CC">
            <w:pPr>
              <w:rPr>
                <w:rFonts w:asciiTheme="minorHAnsi" w:hAnsiTheme="minorHAnsi"/>
                <w:b/>
                <w:color w:val="4472C4" w:themeColor="accent1"/>
                <w:sz w:val="18"/>
              </w:rPr>
            </w:pPr>
          </w:p>
        </w:tc>
      </w:tr>
      <w:tr w:rsidR="00C83B0C" w14:paraId="1018B1A2" w14:textId="77777777" w:rsidTr="00E95C7C">
        <w:trPr>
          <w:trHeight w:val="287"/>
        </w:trPr>
        <w:tc>
          <w:tcPr>
            <w:tcW w:w="1854" w:type="dxa"/>
            <w:shd w:val="clear" w:color="auto" w:fill="auto"/>
          </w:tcPr>
          <w:p w14:paraId="2387E320" w14:textId="77777777" w:rsidR="00C83B0C" w:rsidRPr="00026CB8" w:rsidRDefault="00C83B0C" w:rsidP="001A54CC">
            <w:pPr>
              <w:tabs>
                <w:tab w:val="left" w:pos="1845"/>
              </w:tabs>
              <w:jc w:val="center"/>
              <w:rPr>
                <w:rFonts w:asciiTheme="minorHAnsi" w:hAnsiTheme="minorHAnsi"/>
              </w:rPr>
            </w:pPr>
          </w:p>
        </w:tc>
        <w:tc>
          <w:tcPr>
            <w:tcW w:w="3688" w:type="dxa"/>
            <w:shd w:val="clear" w:color="auto" w:fill="auto"/>
          </w:tcPr>
          <w:p w14:paraId="2F20FECB"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shd w:val="clear" w:color="auto" w:fill="auto"/>
          </w:tcPr>
          <w:p w14:paraId="1FDB861E"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3</w:t>
            </w:r>
          </w:p>
        </w:tc>
        <w:tc>
          <w:tcPr>
            <w:tcW w:w="3688" w:type="dxa"/>
          </w:tcPr>
          <w:p w14:paraId="43B4F49B"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3</w:t>
            </w:r>
          </w:p>
        </w:tc>
      </w:tr>
      <w:tr w:rsidR="00C83B0C" w14:paraId="208D9B54" w14:textId="77777777" w:rsidTr="00E95C7C">
        <w:trPr>
          <w:trHeight w:val="388"/>
        </w:trPr>
        <w:tc>
          <w:tcPr>
            <w:tcW w:w="1854" w:type="dxa"/>
            <w:shd w:val="pct5" w:color="auto" w:fill="auto"/>
          </w:tcPr>
          <w:p w14:paraId="1E6346BB" w14:textId="77777777" w:rsidR="00C83B0C" w:rsidRPr="00026CB8" w:rsidRDefault="00C83B0C" w:rsidP="001A54CC">
            <w:pPr>
              <w:tabs>
                <w:tab w:val="left" w:pos="1845"/>
              </w:tabs>
              <w:jc w:val="center"/>
              <w:rPr>
                <w:rFonts w:asciiTheme="minorHAnsi" w:hAnsiTheme="minorHAnsi"/>
                <w:sz w:val="28"/>
                <w:szCs w:val="28"/>
              </w:rPr>
            </w:pPr>
          </w:p>
        </w:tc>
        <w:tc>
          <w:tcPr>
            <w:tcW w:w="3688" w:type="dxa"/>
            <w:shd w:val="clear" w:color="auto" w:fill="D9D9D9" w:themeFill="background1" w:themeFillShade="D9"/>
          </w:tcPr>
          <w:p w14:paraId="619D3438"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Fall</w:t>
            </w:r>
          </w:p>
        </w:tc>
        <w:tc>
          <w:tcPr>
            <w:tcW w:w="3688" w:type="dxa"/>
            <w:shd w:val="clear" w:color="auto" w:fill="D9D9D9" w:themeFill="background1" w:themeFillShade="D9"/>
          </w:tcPr>
          <w:p w14:paraId="66E942B3"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Spring</w:t>
            </w:r>
          </w:p>
        </w:tc>
        <w:tc>
          <w:tcPr>
            <w:tcW w:w="3688" w:type="dxa"/>
            <w:shd w:val="clear" w:color="auto" w:fill="D9D9D9" w:themeFill="background1" w:themeFillShade="D9"/>
          </w:tcPr>
          <w:p w14:paraId="1DB0BE9F" w14:textId="77777777" w:rsidR="00C83B0C" w:rsidRPr="00026CB8" w:rsidRDefault="00C83B0C" w:rsidP="001A54CC">
            <w:pPr>
              <w:jc w:val="center"/>
              <w:rPr>
                <w:rFonts w:asciiTheme="minorHAnsi" w:hAnsiTheme="minorHAnsi"/>
                <w:sz w:val="28"/>
                <w:szCs w:val="28"/>
              </w:rPr>
            </w:pPr>
            <w:r w:rsidRPr="00026CB8">
              <w:rPr>
                <w:rFonts w:asciiTheme="minorHAnsi" w:hAnsiTheme="minorHAnsi"/>
              </w:rPr>
              <w:t>Summer</w:t>
            </w:r>
          </w:p>
        </w:tc>
      </w:tr>
      <w:tr w:rsidR="00C83B0C" w:rsidRPr="0059048C" w14:paraId="75253E88" w14:textId="77777777" w:rsidTr="00E95C7C">
        <w:trPr>
          <w:trHeight w:val="1361"/>
        </w:trPr>
        <w:tc>
          <w:tcPr>
            <w:tcW w:w="1854" w:type="dxa"/>
          </w:tcPr>
          <w:p w14:paraId="738C9684" w14:textId="77777777" w:rsidR="00C83B0C" w:rsidRPr="00026CB8" w:rsidRDefault="00C83B0C" w:rsidP="001A54CC">
            <w:pPr>
              <w:pStyle w:val="ListParagraph"/>
              <w:ind w:left="-30"/>
              <w:jc w:val="center"/>
              <w:rPr>
                <w:rFonts w:asciiTheme="minorHAnsi" w:hAnsiTheme="minorHAnsi"/>
                <w:b/>
                <w:sz w:val="32"/>
              </w:rPr>
            </w:pPr>
            <w:r w:rsidRPr="00026CB8">
              <w:rPr>
                <w:rFonts w:asciiTheme="minorHAnsi" w:hAnsiTheme="minorHAnsi"/>
                <w:b/>
                <w:sz w:val="32"/>
              </w:rPr>
              <w:t>Year 3</w:t>
            </w:r>
          </w:p>
          <w:p w14:paraId="73773E36" w14:textId="48BE20E8" w:rsidR="00C83B0C" w:rsidRPr="00026CB8" w:rsidRDefault="00C83B0C" w:rsidP="001A54CC">
            <w:pPr>
              <w:pStyle w:val="ListParagraph"/>
              <w:ind w:left="-30"/>
              <w:jc w:val="center"/>
              <w:rPr>
                <w:rFonts w:asciiTheme="minorHAnsi" w:hAnsiTheme="minorHAnsi"/>
                <w:b/>
                <w:color w:val="008000"/>
              </w:rPr>
            </w:pPr>
          </w:p>
        </w:tc>
        <w:tc>
          <w:tcPr>
            <w:tcW w:w="3688" w:type="dxa"/>
          </w:tcPr>
          <w:p w14:paraId="409A8BFD"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952 Psychopharmacology and Neuropathological Basis of Mental Illness (3)</w:t>
            </w:r>
          </w:p>
          <w:p w14:paraId="03F931D2" w14:textId="77777777" w:rsidR="00C83B0C" w:rsidRPr="00026CB8" w:rsidRDefault="00C83B0C" w:rsidP="001A54CC">
            <w:pPr>
              <w:rPr>
                <w:rFonts w:asciiTheme="minorHAnsi" w:hAnsiTheme="minorHAnsi"/>
                <w:sz w:val="18"/>
                <w:szCs w:val="18"/>
              </w:rPr>
            </w:pPr>
          </w:p>
          <w:p w14:paraId="09F8EEA7" w14:textId="77777777" w:rsidR="00C83B0C" w:rsidRPr="00026CB8" w:rsidRDefault="00C83B0C" w:rsidP="001A54CC">
            <w:pPr>
              <w:rPr>
                <w:rFonts w:asciiTheme="minorHAnsi" w:hAnsiTheme="minorHAnsi"/>
                <w:b/>
                <w:color w:val="4472C4" w:themeColor="accent1"/>
                <w:sz w:val="18"/>
              </w:rPr>
            </w:pPr>
            <w:r w:rsidRPr="00026CB8">
              <w:rPr>
                <w:rFonts w:asciiTheme="minorHAnsi" w:hAnsiTheme="minorHAnsi"/>
                <w:sz w:val="18"/>
                <w:szCs w:val="18"/>
              </w:rPr>
              <w:t>NUR 953 Clinical Diagnosis &amp; Management I – Psychiatric Assessment and Diagnosis (6) [3 didactic: 3 clinical] 135 clinical hours</w:t>
            </w:r>
          </w:p>
        </w:tc>
        <w:tc>
          <w:tcPr>
            <w:tcW w:w="3688" w:type="dxa"/>
          </w:tcPr>
          <w:p w14:paraId="2DE83A56" w14:textId="77777777" w:rsidR="00C83B0C" w:rsidRPr="00026CB8" w:rsidRDefault="00C83B0C" w:rsidP="001A54CC">
            <w:pPr>
              <w:ind w:left="-59"/>
              <w:rPr>
                <w:rFonts w:asciiTheme="minorHAnsi" w:hAnsiTheme="minorHAnsi"/>
                <w:sz w:val="18"/>
                <w:szCs w:val="18"/>
              </w:rPr>
            </w:pPr>
            <w:r w:rsidRPr="00026CB8">
              <w:rPr>
                <w:rFonts w:asciiTheme="minorHAnsi" w:hAnsiTheme="minorHAnsi"/>
                <w:sz w:val="18"/>
                <w:szCs w:val="18"/>
              </w:rPr>
              <w:t>NUR 954 Clinical Diagnosis &amp; Management II – Evidence Based Therapeutic Interventions (6) [3 didactic: 3 clinical] 135 clinical hours</w:t>
            </w:r>
          </w:p>
          <w:p w14:paraId="4112BB86" w14:textId="77777777" w:rsidR="00C83B0C" w:rsidRPr="00026CB8" w:rsidRDefault="00C83B0C" w:rsidP="001A54CC">
            <w:pPr>
              <w:rPr>
                <w:rFonts w:asciiTheme="minorHAnsi" w:hAnsiTheme="minorHAnsi"/>
                <w:b/>
                <w:sz w:val="18"/>
              </w:rPr>
            </w:pPr>
          </w:p>
        </w:tc>
        <w:tc>
          <w:tcPr>
            <w:tcW w:w="3688" w:type="dxa"/>
          </w:tcPr>
          <w:p w14:paraId="06B0EC0F"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955 Clinical Diagnosis &amp; Management III – Special Populations and Group (6) [3 didactic: 3 clinical] 135 clinical hours</w:t>
            </w:r>
          </w:p>
          <w:p w14:paraId="4C5CAFE6" w14:textId="77777777" w:rsidR="00C83B0C" w:rsidRPr="00026CB8" w:rsidRDefault="00C83B0C" w:rsidP="001A54CC">
            <w:pPr>
              <w:rPr>
                <w:rFonts w:asciiTheme="minorHAnsi" w:hAnsiTheme="minorHAnsi"/>
                <w:sz w:val="18"/>
                <w:szCs w:val="18"/>
              </w:rPr>
            </w:pPr>
          </w:p>
          <w:p w14:paraId="1AD4EA17" w14:textId="77777777" w:rsidR="00C83B0C" w:rsidRPr="00026CB8" w:rsidRDefault="00C83B0C" w:rsidP="001A54CC">
            <w:pPr>
              <w:rPr>
                <w:rFonts w:asciiTheme="minorHAnsi" w:hAnsiTheme="minorHAnsi"/>
                <w:b/>
                <w:sz w:val="18"/>
              </w:rPr>
            </w:pPr>
            <w:r w:rsidRPr="00026CB8">
              <w:rPr>
                <w:rFonts w:asciiTheme="minorHAnsi" w:hAnsiTheme="minorHAnsi"/>
                <w:sz w:val="18"/>
                <w:szCs w:val="18"/>
              </w:rPr>
              <w:t>NUR 995 Project I (4) [2 didactic: 2 clinical] 60 project hours</w:t>
            </w:r>
          </w:p>
        </w:tc>
      </w:tr>
      <w:tr w:rsidR="00C83B0C" w14:paraId="761DC20C" w14:textId="77777777" w:rsidTr="00E95C7C">
        <w:trPr>
          <w:trHeight w:val="287"/>
        </w:trPr>
        <w:tc>
          <w:tcPr>
            <w:tcW w:w="1854" w:type="dxa"/>
          </w:tcPr>
          <w:p w14:paraId="30DCE0DE" w14:textId="77777777" w:rsidR="00C83B0C" w:rsidRPr="00026CB8" w:rsidRDefault="00C83B0C" w:rsidP="001A54CC">
            <w:pPr>
              <w:jc w:val="center"/>
              <w:rPr>
                <w:rFonts w:asciiTheme="minorHAnsi" w:hAnsiTheme="minorHAnsi"/>
              </w:rPr>
            </w:pPr>
          </w:p>
        </w:tc>
        <w:tc>
          <w:tcPr>
            <w:tcW w:w="3688" w:type="dxa"/>
          </w:tcPr>
          <w:p w14:paraId="24AB690F" w14:textId="77777777" w:rsidR="00C83B0C" w:rsidRPr="00026CB8" w:rsidRDefault="00C83B0C" w:rsidP="001A54CC">
            <w:pPr>
              <w:pStyle w:val="NoSpacing"/>
              <w:jc w:val="center"/>
              <w:rPr>
                <w:rFonts w:asciiTheme="minorHAnsi" w:hAnsiTheme="minorHAnsi"/>
              </w:rPr>
            </w:pPr>
            <w:r w:rsidRPr="00026CB8">
              <w:rPr>
                <w:rFonts w:asciiTheme="minorHAnsi" w:hAnsiTheme="minorHAnsi"/>
                <w:sz w:val="20"/>
                <w:szCs w:val="20"/>
              </w:rPr>
              <w:t>Credits: 9</w:t>
            </w:r>
          </w:p>
        </w:tc>
        <w:tc>
          <w:tcPr>
            <w:tcW w:w="3688" w:type="dxa"/>
          </w:tcPr>
          <w:p w14:paraId="5EEA3811"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6</w:t>
            </w:r>
          </w:p>
        </w:tc>
        <w:tc>
          <w:tcPr>
            <w:tcW w:w="3688" w:type="dxa"/>
          </w:tcPr>
          <w:p w14:paraId="5A75D94A" w14:textId="77777777" w:rsidR="00C83B0C" w:rsidRPr="00026CB8" w:rsidRDefault="00C83B0C" w:rsidP="001A54CC">
            <w:pPr>
              <w:jc w:val="center"/>
              <w:rPr>
                <w:rFonts w:asciiTheme="minorHAnsi" w:hAnsiTheme="minorHAnsi"/>
              </w:rPr>
            </w:pPr>
            <w:r w:rsidRPr="00026CB8">
              <w:rPr>
                <w:rFonts w:asciiTheme="minorHAnsi" w:hAnsiTheme="minorHAnsi"/>
                <w:sz w:val="20"/>
                <w:szCs w:val="20"/>
              </w:rPr>
              <w:t>Credits: 10</w:t>
            </w:r>
          </w:p>
        </w:tc>
      </w:tr>
      <w:tr w:rsidR="00C83B0C" w14:paraId="06DDC8F5" w14:textId="77777777" w:rsidTr="00E95C7C">
        <w:trPr>
          <w:trHeight w:val="287"/>
        </w:trPr>
        <w:tc>
          <w:tcPr>
            <w:tcW w:w="1854" w:type="dxa"/>
            <w:shd w:val="clear" w:color="auto" w:fill="F2F2F2" w:themeFill="background1" w:themeFillShade="F2"/>
          </w:tcPr>
          <w:p w14:paraId="6EAA4237" w14:textId="77777777" w:rsidR="00C83B0C" w:rsidRPr="00026CB8" w:rsidRDefault="00C83B0C" w:rsidP="001A54CC">
            <w:pPr>
              <w:tabs>
                <w:tab w:val="left" w:pos="1845"/>
              </w:tabs>
              <w:jc w:val="center"/>
              <w:rPr>
                <w:rFonts w:asciiTheme="minorHAnsi" w:hAnsiTheme="minorHAnsi"/>
                <w:sz w:val="28"/>
                <w:szCs w:val="28"/>
              </w:rPr>
            </w:pPr>
          </w:p>
        </w:tc>
        <w:tc>
          <w:tcPr>
            <w:tcW w:w="3688" w:type="dxa"/>
            <w:shd w:val="clear" w:color="auto" w:fill="D9D9D9" w:themeFill="background1" w:themeFillShade="D9"/>
          </w:tcPr>
          <w:p w14:paraId="14BB1B90"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Fall</w:t>
            </w:r>
          </w:p>
        </w:tc>
        <w:tc>
          <w:tcPr>
            <w:tcW w:w="3688" w:type="dxa"/>
            <w:shd w:val="clear" w:color="auto" w:fill="D9D9D9" w:themeFill="background1" w:themeFillShade="D9"/>
          </w:tcPr>
          <w:p w14:paraId="691D2639" w14:textId="77777777" w:rsidR="00C83B0C" w:rsidRPr="00026CB8" w:rsidRDefault="00C83B0C" w:rsidP="001A54CC">
            <w:pPr>
              <w:jc w:val="center"/>
              <w:rPr>
                <w:rFonts w:asciiTheme="minorHAnsi" w:hAnsiTheme="minorHAnsi"/>
              </w:rPr>
            </w:pPr>
            <w:r w:rsidRPr="00026CB8">
              <w:rPr>
                <w:rFonts w:asciiTheme="minorHAnsi" w:hAnsiTheme="minorHAnsi"/>
              </w:rPr>
              <w:t>Spring</w:t>
            </w:r>
          </w:p>
        </w:tc>
        <w:tc>
          <w:tcPr>
            <w:tcW w:w="3688" w:type="dxa"/>
            <w:shd w:val="clear" w:color="auto" w:fill="D9D9D9" w:themeFill="background1" w:themeFillShade="D9"/>
          </w:tcPr>
          <w:p w14:paraId="1E503A6A" w14:textId="77777777" w:rsidR="00C83B0C" w:rsidRPr="00026CB8" w:rsidRDefault="00C83B0C" w:rsidP="001A54CC">
            <w:pPr>
              <w:jc w:val="center"/>
              <w:rPr>
                <w:rFonts w:asciiTheme="minorHAnsi" w:hAnsiTheme="minorHAnsi"/>
              </w:rPr>
            </w:pPr>
            <w:r w:rsidRPr="00026CB8">
              <w:rPr>
                <w:rFonts w:asciiTheme="minorHAnsi" w:hAnsiTheme="minorHAnsi"/>
              </w:rPr>
              <w:t>Summer</w:t>
            </w:r>
          </w:p>
        </w:tc>
      </w:tr>
      <w:tr w:rsidR="00C83B0C" w14:paraId="1D4B0C50" w14:textId="77777777" w:rsidTr="00E95C7C">
        <w:trPr>
          <w:trHeight w:val="1692"/>
        </w:trPr>
        <w:tc>
          <w:tcPr>
            <w:tcW w:w="1854" w:type="dxa"/>
          </w:tcPr>
          <w:p w14:paraId="05730752" w14:textId="410136C7" w:rsidR="00C83B0C" w:rsidRPr="00026CB8" w:rsidRDefault="00C83B0C" w:rsidP="001A54CC">
            <w:pPr>
              <w:jc w:val="center"/>
              <w:rPr>
                <w:rFonts w:asciiTheme="minorHAnsi" w:hAnsiTheme="minorHAnsi"/>
              </w:rPr>
            </w:pPr>
            <w:r w:rsidRPr="00026CB8">
              <w:rPr>
                <w:rFonts w:asciiTheme="minorHAnsi" w:hAnsiTheme="minorHAnsi"/>
                <w:b/>
                <w:sz w:val="32"/>
              </w:rPr>
              <w:t>Year 4</w:t>
            </w:r>
            <w:r w:rsidRPr="00026CB8">
              <w:rPr>
                <w:rFonts w:asciiTheme="minorHAnsi" w:hAnsiTheme="minorHAnsi"/>
                <w:b/>
                <w:sz w:val="32"/>
              </w:rPr>
              <w:br/>
            </w:r>
          </w:p>
        </w:tc>
        <w:tc>
          <w:tcPr>
            <w:tcW w:w="3688" w:type="dxa"/>
          </w:tcPr>
          <w:p w14:paraId="28EC7DA0"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956 Clinical Management IV – Complex and Collaborative Mental Health Care (6) [2 didactic: 4 clinical] 180 clinical hours</w:t>
            </w:r>
          </w:p>
          <w:p w14:paraId="139C3CBE" w14:textId="77777777" w:rsidR="00C83B0C" w:rsidRPr="00026CB8" w:rsidRDefault="00C83B0C" w:rsidP="001A54CC">
            <w:pPr>
              <w:rPr>
                <w:rFonts w:asciiTheme="minorHAnsi" w:hAnsiTheme="minorHAnsi"/>
                <w:sz w:val="18"/>
                <w:szCs w:val="18"/>
              </w:rPr>
            </w:pPr>
          </w:p>
          <w:p w14:paraId="6BD301CA" w14:textId="77777777" w:rsidR="00C83B0C" w:rsidRPr="00026CB8" w:rsidRDefault="00C83B0C" w:rsidP="001A54CC">
            <w:pPr>
              <w:pStyle w:val="NoSpacing"/>
              <w:rPr>
                <w:rFonts w:asciiTheme="minorHAnsi" w:hAnsiTheme="minorHAnsi"/>
                <w:sz w:val="18"/>
              </w:rPr>
            </w:pPr>
            <w:r w:rsidRPr="00026CB8">
              <w:rPr>
                <w:rFonts w:asciiTheme="minorHAnsi" w:hAnsiTheme="minorHAnsi"/>
                <w:sz w:val="18"/>
                <w:szCs w:val="18"/>
              </w:rPr>
              <w:t>NUR 996 Project II (3) [0 didactic: 3 clinical] 90 project hours</w:t>
            </w:r>
          </w:p>
        </w:tc>
        <w:tc>
          <w:tcPr>
            <w:tcW w:w="3688" w:type="dxa"/>
          </w:tcPr>
          <w:p w14:paraId="18F88823" w14:textId="77777777" w:rsidR="00C83B0C" w:rsidRPr="00026CB8" w:rsidRDefault="00C83B0C" w:rsidP="001A54CC">
            <w:pPr>
              <w:rPr>
                <w:rFonts w:asciiTheme="minorHAnsi" w:hAnsiTheme="minorHAnsi"/>
                <w:sz w:val="18"/>
                <w:szCs w:val="18"/>
              </w:rPr>
            </w:pPr>
            <w:r w:rsidRPr="00026CB8">
              <w:rPr>
                <w:rFonts w:asciiTheme="minorHAnsi" w:hAnsiTheme="minorHAnsi"/>
                <w:sz w:val="18"/>
                <w:szCs w:val="18"/>
              </w:rPr>
              <w:t>NUR 957 Clinical Management V – Clinical Immersion – Psychiatric Mental Health (6) [2 didactic: 4 clinical/ 180 clinical hours]</w:t>
            </w:r>
          </w:p>
          <w:p w14:paraId="118B73F8" w14:textId="77777777" w:rsidR="00C83B0C" w:rsidRPr="00026CB8" w:rsidRDefault="00C83B0C" w:rsidP="001A54CC">
            <w:pPr>
              <w:rPr>
                <w:rFonts w:asciiTheme="minorHAnsi" w:hAnsiTheme="minorHAnsi"/>
                <w:sz w:val="18"/>
                <w:szCs w:val="18"/>
              </w:rPr>
            </w:pPr>
          </w:p>
          <w:p w14:paraId="2DECAEFC" w14:textId="77777777" w:rsidR="00C83B0C" w:rsidRPr="00026CB8" w:rsidRDefault="00C83B0C" w:rsidP="001A54CC">
            <w:pPr>
              <w:ind w:left="31"/>
              <w:rPr>
                <w:rFonts w:asciiTheme="minorHAnsi" w:hAnsiTheme="minorHAnsi"/>
                <w:sz w:val="18"/>
              </w:rPr>
            </w:pPr>
            <w:r w:rsidRPr="00026CB8">
              <w:rPr>
                <w:rFonts w:asciiTheme="minorHAnsi" w:hAnsiTheme="minorHAnsi"/>
                <w:sz w:val="18"/>
                <w:szCs w:val="18"/>
              </w:rPr>
              <w:t xml:space="preserve">NUR 997 Project III (3) [0 didactic: 3 clinical] 90 project hours </w:t>
            </w:r>
          </w:p>
        </w:tc>
        <w:tc>
          <w:tcPr>
            <w:tcW w:w="3688" w:type="dxa"/>
          </w:tcPr>
          <w:p w14:paraId="6C01D4BB" w14:textId="77777777" w:rsidR="00C83B0C" w:rsidRPr="00026CB8" w:rsidRDefault="00C83B0C" w:rsidP="001A54CC">
            <w:pPr>
              <w:jc w:val="center"/>
              <w:rPr>
                <w:rFonts w:asciiTheme="minorHAnsi" w:hAnsiTheme="minorHAnsi"/>
              </w:rPr>
            </w:pPr>
          </w:p>
        </w:tc>
      </w:tr>
      <w:tr w:rsidR="00C83B0C" w14:paraId="11A87F91" w14:textId="77777777" w:rsidTr="00E95C7C">
        <w:trPr>
          <w:trHeight w:val="287"/>
        </w:trPr>
        <w:tc>
          <w:tcPr>
            <w:tcW w:w="1854" w:type="dxa"/>
          </w:tcPr>
          <w:p w14:paraId="63240EA2" w14:textId="77777777" w:rsidR="00C83B0C" w:rsidRPr="00026CB8" w:rsidRDefault="00C83B0C" w:rsidP="001A54CC">
            <w:pPr>
              <w:jc w:val="center"/>
              <w:rPr>
                <w:rFonts w:asciiTheme="minorHAnsi" w:hAnsiTheme="minorHAnsi"/>
              </w:rPr>
            </w:pPr>
          </w:p>
        </w:tc>
        <w:tc>
          <w:tcPr>
            <w:tcW w:w="3688" w:type="dxa"/>
          </w:tcPr>
          <w:p w14:paraId="7952582E" w14:textId="77777777" w:rsidR="00C83B0C" w:rsidRPr="00026CB8" w:rsidRDefault="00C83B0C" w:rsidP="001A54CC">
            <w:pPr>
              <w:pStyle w:val="NoSpacing"/>
              <w:jc w:val="center"/>
              <w:rPr>
                <w:rFonts w:asciiTheme="minorHAnsi" w:hAnsiTheme="minorHAnsi"/>
              </w:rPr>
            </w:pPr>
            <w:r w:rsidRPr="00026CB8">
              <w:rPr>
                <w:rFonts w:asciiTheme="minorHAnsi" w:hAnsiTheme="minorHAnsi"/>
              </w:rPr>
              <w:t>Credits : 9</w:t>
            </w:r>
          </w:p>
        </w:tc>
        <w:tc>
          <w:tcPr>
            <w:tcW w:w="3688" w:type="dxa"/>
          </w:tcPr>
          <w:p w14:paraId="670DDC29" w14:textId="77777777" w:rsidR="00C83B0C" w:rsidRPr="00026CB8" w:rsidRDefault="00C83B0C" w:rsidP="001A54CC">
            <w:pPr>
              <w:jc w:val="center"/>
              <w:rPr>
                <w:rFonts w:asciiTheme="minorHAnsi" w:hAnsiTheme="minorHAnsi"/>
              </w:rPr>
            </w:pPr>
            <w:r w:rsidRPr="00026CB8">
              <w:rPr>
                <w:rFonts w:asciiTheme="minorHAnsi" w:hAnsiTheme="minorHAnsi"/>
              </w:rPr>
              <w:t>Credits: 9</w:t>
            </w:r>
          </w:p>
        </w:tc>
        <w:tc>
          <w:tcPr>
            <w:tcW w:w="3688" w:type="dxa"/>
          </w:tcPr>
          <w:p w14:paraId="19C4100D" w14:textId="77777777" w:rsidR="00C83B0C" w:rsidRPr="00026CB8" w:rsidRDefault="00C83B0C" w:rsidP="001A54CC">
            <w:pPr>
              <w:jc w:val="center"/>
              <w:rPr>
                <w:rFonts w:asciiTheme="minorHAnsi" w:hAnsiTheme="minorHAnsi"/>
              </w:rPr>
            </w:pPr>
          </w:p>
        </w:tc>
      </w:tr>
    </w:tbl>
    <w:tbl>
      <w:tblPr>
        <w:tblStyle w:val="TableGrid"/>
        <w:tblpPr w:leftFromText="180" w:rightFromText="180" w:vertAnchor="text" w:tblpXSpec="center" w:tblpY="1"/>
        <w:tblOverlap w:val="never"/>
        <w:tblW w:w="12486" w:type="dxa"/>
        <w:tblLayout w:type="fixed"/>
        <w:tblLook w:val="04A0" w:firstRow="1" w:lastRow="0" w:firstColumn="1" w:lastColumn="0" w:noHBand="0" w:noVBand="1"/>
      </w:tblPr>
      <w:tblGrid>
        <w:gridCol w:w="1923"/>
        <w:gridCol w:w="3554"/>
        <w:gridCol w:w="3536"/>
        <w:gridCol w:w="3473"/>
      </w:tblGrid>
      <w:tr w:rsidR="00026CB8" w:rsidRPr="009A5B75" w14:paraId="12FABC1A" w14:textId="77777777" w:rsidTr="00E95C7C">
        <w:trPr>
          <w:trHeight w:val="777"/>
        </w:trPr>
        <w:tc>
          <w:tcPr>
            <w:tcW w:w="12486" w:type="dxa"/>
            <w:gridSpan w:val="4"/>
            <w:tcBorders>
              <w:bottom w:val="single" w:sz="4" w:space="0" w:color="auto"/>
            </w:tcBorders>
          </w:tcPr>
          <w:p w14:paraId="4300DBBD" w14:textId="4E1699F8" w:rsidR="00026CB8" w:rsidRPr="008F7616" w:rsidRDefault="00026CB8" w:rsidP="008F7616">
            <w:pPr>
              <w:pStyle w:val="Heading2"/>
            </w:pPr>
            <w:bookmarkStart w:id="107" w:name="_Toc77843367"/>
            <w:bookmarkStart w:id="108" w:name="_Toc49523163"/>
            <w:r w:rsidRPr="008F7616">
              <w:lastRenderedPageBreak/>
              <w:t>AGNP Post-Graduate Certificate Curriculum</w:t>
            </w:r>
            <w:bookmarkEnd w:id="107"/>
          </w:p>
        </w:tc>
      </w:tr>
      <w:tr w:rsidR="00026CB8" w:rsidRPr="005A6CEB" w14:paraId="455FA1C2" w14:textId="77777777" w:rsidTr="00E95C7C">
        <w:trPr>
          <w:trHeight w:val="407"/>
        </w:trPr>
        <w:tc>
          <w:tcPr>
            <w:tcW w:w="1923" w:type="dxa"/>
            <w:shd w:val="pct5" w:color="auto" w:fill="auto"/>
          </w:tcPr>
          <w:p w14:paraId="380EEE23" w14:textId="77777777" w:rsidR="00026CB8" w:rsidRPr="005A6CEB" w:rsidRDefault="00026CB8" w:rsidP="001A54CC">
            <w:pPr>
              <w:jc w:val="center"/>
              <w:rPr>
                <w:sz w:val="28"/>
                <w:szCs w:val="28"/>
              </w:rPr>
            </w:pPr>
          </w:p>
        </w:tc>
        <w:tc>
          <w:tcPr>
            <w:tcW w:w="3554" w:type="dxa"/>
            <w:shd w:val="pct5" w:color="auto" w:fill="auto"/>
          </w:tcPr>
          <w:p w14:paraId="2FD29380" w14:textId="77777777" w:rsidR="00026CB8" w:rsidRPr="005A6CEB" w:rsidRDefault="00026CB8" w:rsidP="001A54CC">
            <w:pPr>
              <w:jc w:val="center"/>
              <w:rPr>
                <w:sz w:val="28"/>
                <w:szCs w:val="28"/>
              </w:rPr>
            </w:pPr>
            <w:r>
              <w:rPr>
                <w:sz w:val="28"/>
                <w:szCs w:val="28"/>
              </w:rPr>
              <w:t>Fall</w:t>
            </w:r>
          </w:p>
        </w:tc>
        <w:tc>
          <w:tcPr>
            <w:tcW w:w="3536" w:type="dxa"/>
            <w:shd w:val="pct5" w:color="auto" w:fill="auto"/>
          </w:tcPr>
          <w:p w14:paraId="3C7166B9" w14:textId="77777777" w:rsidR="00026CB8" w:rsidRPr="005A6CEB" w:rsidRDefault="00026CB8" w:rsidP="001A54CC">
            <w:pPr>
              <w:jc w:val="center"/>
              <w:rPr>
                <w:sz w:val="28"/>
                <w:szCs w:val="28"/>
              </w:rPr>
            </w:pPr>
            <w:r>
              <w:rPr>
                <w:sz w:val="28"/>
                <w:szCs w:val="28"/>
              </w:rPr>
              <w:t>Spring</w:t>
            </w:r>
          </w:p>
        </w:tc>
        <w:tc>
          <w:tcPr>
            <w:tcW w:w="3471" w:type="dxa"/>
            <w:shd w:val="pct5" w:color="auto" w:fill="auto"/>
          </w:tcPr>
          <w:p w14:paraId="657E9D26" w14:textId="77777777" w:rsidR="00026CB8" w:rsidRPr="005A6CEB" w:rsidRDefault="00026CB8" w:rsidP="001A54CC">
            <w:pPr>
              <w:jc w:val="center"/>
              <w:rPr>
                <w:sz w:val="28"/>
                <w:szCs w:val="28"/>
              </w:rPr>
            </w:pPr>
            <w:r>
              <w:rPr>
                <w:sz w:val="28"/>
                <w:szCs w:val="28"/>
              </w:rPr>
              <w:t>Summer</w:t>
            </w:r>
          </w:p>
        </w:tc>
      </w:tr>
      <w:tr w:rsidR="00026CB8" w:rsidRPr="00A04185" w14:paraId="1B68915F" w14:textId="77777777" w:rsidTr="00E95C7C">
        <w:trPr>
          <w:trHeight w:val="1898"/>
        </w:trPr>
        <w:tc>
          <w:tcPr>
            <w:tcW w:w="1923" w:type="dxa"/>
            <w:tcBorders>
              <w:bottom w:val="single" w:sz="4" w:space="0" w:color="auto"/>
            </w:tcBorders>
          </w:tcPr>
          <w:p w14:paraId="00CD58FC" w14:textId="77777777" w:rsidR="00026CB8" w:rsidRDefault="00026CB8" w:rsidP="001A54CC">
            <w:pPr>
              <w:jc w:val="center"/>
              <w:rPr>
                <w:b/>
                <w:color w:val="7030A0"/>
              </w:rPr>
            </w:pPr>
          </w:p>
          <w:p w14:paraId="60DB764A" w14:textId="77777777" w:rsidR="00026CB8" w:rsidRDefault="00026CB8" w:rsidP="001A54CC">
            <w:pPr>
              <w:jc w:val="center"/>
              <w:rPr>
                <w:b/>
                <w:color w:val="7030A0"/>
              </w:rPr>
            </w:pPr>
          </w:p>
          <w:p w14:paraId="5E55DE4E" w14:textId="77777777" w:rsidR="00026CB8" w:rsidRPr="00A42026" w:rsidRDefault="00026CB8" w:rsidP="001A54CC">
            <w:pPr>
              <w:jc w:val="center"/>
              <w:rPr>
                <w:b/>
                <w:sz w:val="32"/>
                <w:szCs w:val="32"/>
              </w:rPr>
            </w:pPr>
            <w:r w:rsidRPr="00A42026">
              <w:rPr>
                <w:b/>
                <w:sz w:val="32"/>
                <w:szCs w:val="32"/>
              </w:rPr>
              <w:t>Year 1</w:t>
            </w:r>
          </w:p>
          <w:p w14:paraId="1F3E5172" w14:textId="7749EA3A" w:rsidR="00026CB8" w:rsidRPr="008C024B" w:rsidRDefault="00026CB8" w:rsidP="001A54CC">
            <w:pPr>
              <w:jc w:val="center"/>
              <w:rPr>
                <w:b/>
                <w:color w:val="7030A0"/>
              </w:rPr>
            </w:pPr>
          </w:p>
        </w:tc>
        <w:tc>
          <w:tcPr>
            <w:tcW w:w="3554" w:type="dxa"/>
            <w:tcBorders>
              <w:bottom w:val="single" w:sz="4" w:space="0" w:color="auto"/>
            </w:tcBorders>
          </w:tcPr>
          <w:p w14:paraId="34C7469A" w14:textId="77777777" w:rsidR="00026CB8" w:rsidRPr="00A04185" w:rsidRDefault="00026CB8" w:rsidP="001A54CC">
            <w:pPr>
              <w:rPr>
                <w:sz w:val="18"/>
              </w:rPr>
            </w:pPr>
          </w:p>
        </w:tc>
        <w:tc>
          <w:tcPr>
            <w:tcW w:w="3536" w:type="dxa"/>
            <w:tcBorders>
              <w:bottom w:val="single" w:sz="4" w:space="0" w:color="auto"/>
            </w:tcBorders>
          </w:tcPr>
          <w:p w14:paraId="5BEC40A9" w14:textId="77777777" w:rsidR="00026CB8" w:rsidRDefault="00026CB8" w:rsidP="001A54CC">
            <w:pPr>
              <w:rPr>
                <w:b/>
                <w:sz w:val="18"/>
              </w:rPr>
            </w:pPr>
          </w:p>
          <w:p w14:paraId="11796E83" w14:textId="77777777" w:rsidR="00026CB8" w:rsidRPr="00A04185" w:rsidRDefault="00026CB8" w:rsidP="001A54CC">
            <w:pPr>
              <w:rPr>
                <w:sz w:val="18"/>
              </w:rPr>
            </w:pPr>
            <w:r w:rsidRPr="00A04185">
              <w:rPr>
                <w:sz w:val="18"/>
              </w:rPr>
              <w:t>NUR 913 Health Promotion (3)</w:t>
            </w:r>
          </w:p>
          <w:p w14:paraId="7A914644" w14:textId="77777777" w:rsidR="00026CB8" w:rsidRPr="00A04185" w:rsidRDefault="00026CB8" w:rsidP="001A54CC">
            <w:pPr>
              <w:rPr>
                <w:b/>
                <w:sz w:val="18"/>
              </w:rPr>
            </w:pPr>
          </w:p>
        </w:tc>
        <w:tc>
          <w:tcPr>
            <w:tcW w:w="3471" w:type="dxa"/>
            <w:tcBorders>
              <w:bottom w:val="single" w:sz="4" w:space="0" w:color="auto"/>
            </w:tcBorders>
          </w:tcPr>
          <w:p w14:paraId="3241A520" w14:textId="77777777" w:rsidR="00026CB8" w:rsidRPr="00A04185" w:rsidRDefault="00026CB8" w:rsidP="001A54CC">
            <w:pPr>
              <w:rPr>
                <w:b/>
                <w:sz w:val="18"/>
              </w:rPr>
            </w:pPr>
          </w:p>
        </w:tc>
      </w:tr>
      <w:tr w:rsidR="00026CB8" w14:paraId="4C66DF89" w14:textId="77777777" w:rsidTr="00E95C7C">
        <w:trPr>
          <w:trHeight w:val="333"/>
        </w:trPr>
        <w:tc>
          <w:tcPr>
            <w:tcW w:w="1923" w:type="dxa"/>
            <w:shd w:val="clear" w:color="auto" w:fill="auto"/>
          </w:tcPr>
          <w:p w14:paraId="159DADB3" w14:textId="77777777" w:rsidR="00026CB8" w:rsidRDefault="00026CB8" w:rsidP="001A54CC">
            <w:pPr>
              <w:jc w:val="center"/>
            </w:pPr>
          </w:p>
        </w:tc>
        <w:tc>
          <w:tcPr>
            <w:tcW w:w="3554" w:type="dxa"/>
            <w:shd w:val="clear" w:color="auto" w:fill="auto"/>
          </w:tcPr>
          <w:p w14:paraId="5D1D6ABE" w14:textId="77777777" w:rsidR="00026CB8" w:rsidRDefault="00026CB8" w:rsidP="001A54CC">
            <w:pPr>
              <w:jc w:val="center"/>
            </w:pPr>
            <w:r>
              <w:t>Credits : 9</w:t>
            </w:r>
          </w:p>
        </w:tc>
        <w:tc>
          <w:tcPr>
            <w:tcW w:w="3536" w:type="dxa"/>
            <w:shd w:val="clear" w:color="auto" w:fill="auto"/>
          </w:tcPr>
          <w:p w14:paraId="4C94D623" w14:textId="77777777" w:rsidR="00026CB8" w:rsidRDefault="00026CB8" w:rsidP="001A54CC">
            <w:pPr>
              <w:jc w:val="center"/>
            </w:pPr>
            <w:r>
              <w:t>Credits: 3</w:t>
            </w:r>
          </w:p>
        </w:tc>
        <w:tc>
          <w:tcPr>
            <w:tcW w:w="3471" w:type="dxa"/>
          </w:tcPr>
          <w:p w14:paraId="04E7D1C3" w14:textId="77777777" w:rsidR="00026CB8" w:rsidRDefault="00026CB8" w:rsidP="001A54CC">
            <w:pPr>
              <w:jc w:val="center"/>
            </w:pPr>
            <w:r>
              <w:t>Credits: 0</w:t>
            </w:r>
          </w:p>
        </w:tc>
      </w:tr>
      <w:tr w:rsidR="00026CB8" w:rsidRPr="005A6CEB" w14:paraId="5F60523A" w14:textId="77777777" w:rsidTr="00E95C7C">
        <w:trPr>
          <w:trHeight w:val="251"/>
        </w:trPr>
        <w:tc>
          <w:tcPr>
            <w:tcW w:w="1923" w:type="dxa"/>
            <w:shd w:val="pct5" w:color="auto" w:fill="auto"/>
          </w:tcPr>
          <w:p w14:paraId="219A5F5E" w14:textId="77777777" w:rsidR="00026CB8" w:rsidRPr="005A6CEB" w:rsidRDefault="00026CB8" w:rsidP="001A54CC">
            <w:pPr>
              <w:jc w:val="center"/>
              <w:rPr>
                <w:sz w:val="28"/>
                <w:szCs w:val="28"/>
              </w:rPr>
            </w:pPr>
          </w:p>
        </w:tc>
        <w:tc>
          <w:tcPr>
            <w:tcW w:w="3554" w:type="dxa"/>
            <w:shd w:val="pct5" w:color="auto" w:fill="auto"/>
          </w:tcPr>
          <w:p w14:paraId="3A494F66" w14:textId="77777777" w:rsidR="00026CB8" w:rsidRPr="005A6CEB" w:rsidRDefault="00026CB8" w:rsidP="001A54CC">
            <w:pPr>
              <w:jc w:val="center"/>
              <w:rPr>
                <w:sz w:val="28"/>
                <w:szCs w:val="28"/>
              </w:rPr>
            </w:pPr>
            <w:r>
              <w:rPr>
                <w:sz w:val="28"/>
                <w:szCs w:val="28"/>
              </w:rPr>
              <w:t>Fall</w:t>
            </w:r>
          </w:p>
        </w:tc>
        <w:tc>
          <w:tcPr>
            <w:tcW w:w="3536" w:type="dxa"/>
            <w:shd w:val="pct5" w:color="auto" w:fill="auto"/>
          </w:tcPr>
          <w:p w14:paraId="2977C303" w14:textId="77777777" w:rsidR="00026CB8" w:rsidRPr="005A6CEB" w:rsidRDefault="00026CB8" w:rsidP="001A54CC">
            <w:pPr>
              <w:jc w:val="center"/>
              <w:rPr>
                <w:sz w:val="28"/>
                <w:szCs w:val="28"/>
              </w:rPr>
            </w:pPr>
            <w:r>
              <w:rPr>
                <w:sz w:val="28"/>
                <w:szCs w:val="28"/>
              </w:rPr>
              <w:t>Spring</w:t>
            </w:r>
          </w:p>
        </w:tc>
        <w:tc>
          <w:tcPr>
            <w:tcW w:w="3471" w:type="dxa"/>
            <w:shd w:val="pct5" w:color="auto" w:fill="auto"/>
          </w:tcPr>
          <w:p w14:paraId="72812473" w14:textId="77777777" w:rsidR="00026CB8" w:rsidRPr="005A6CEB" w:rsidRDefault="00026CB8" w:rsidP="001A54CC">
            <w:pPr>
              <w:jc w:val="center"/>
              <w:rPr>
                <w:sz w:val="28"/>
                <w:szCs w:val="28"/>
              </w:rPr>
            </w:pPr>
            <w:r>
              <w:rPr>
                <w:sz w:val="28"/>
                <w:szCs w:val="28"/>
              </w:rPr>
              <w:t>Summer</w:t>
            </w:r>
          </w:p>
        </w:tc>
      </w:tr>
      <w:tr w:rsidR="00026CB8" w:rsidRPr="00A04185" w14:paraId="7B1D8A80" w14:textId="77777777" w:rsidTr="00E95C7C">
        <w:trPr>
          <w:trHeight w:val="2030"/>
        </w:trPr>
        <w:tc>
          <w:tcPr>
            <w:tcW w:w="1923" w:type="dxa"/>
            <w:tcBorders>
              <w:bottom w:val="single" w:sz="4" w:space="0" w:color="auto"/>
            </w:tcBorders>
          </w:tcPr>
          <w:p w14:paraId="0D3F5E0E" w14:textId="77777777" w:rsidR="00026CB8" w:rsidRDefault="00026CB8" w:rsidP="001A54CC">
            <w:pPr>
              <w:rPr>
                <w:b/>
                <w:color w:val="7030A0"/>
                <w:sz w:val="40"/>
              </w:rPr>
            </w:pPr>
          </w:p>
          <w:p w14:paraId="5307F08A" w14:textId="77777777" w:rsidR="00026CB8" w:rsidRDefault="00026CB8" w:rsidP="001A54CC">
            <w:pPr>
              <w:jc w:val="center"/>
              <w:rPr>
                <w:b/>
                <w:sz w:val="32"/>
              </w:rPr>
            </w:pPr>
            <w:r w:rsidRPr="001D0578">
              <w:rPr>
                <w:b/>
                <w:sz w:val="32"/>
              </w:rPr>
              <w:t>Year 2</w:t>
            </w:r>
          </w:p>
          <w:p w14:paraId="72A3B379" w14:textId="69ABA628" w:rsidR="00026CB8" w:rsidRPr="008C024B" w:rsidRDefault="00026CB8" w:rsidP="001A54CC">
            <w:pPr>
              <w:jc w:val="center"/>
              <w:rPr>
                <w:color w:val="008000"/>
              </w:rPr>
            </w:pPr>
          </w:p>
        </w:tc>
        <w:tc>
          <w:tcPr>
            <w:tcW w:w="3554" w:type="dxa"/>
            <w:tcBorders>
              <w:bottom w:val="single" w:sz="4" w:space="0" w:color="auto"/>
            </w:tcBorders>
          </w:tcPr>
          <w:p w14:paraId="0D2924E4" w14:textId="77777777" w:rsidR="00026CB8" w:rsidRPr="00A04185" w:rsidRDefault="00026CB8" w:rsidP="001A54CC">
            <w:pPr>
              <w:rPr>
                <w:sz w:val="18"/>
              </w:rPr>
            </w:pPr>
          </w:p>
          <w:p w14:paraId="7E790316" w14:textId="77777777" w:rsidR="00026CB8" w:rsidRPr="00A04185" w:rsidRDefault="00026CB8" w:rsidP="001A54CC">
            <w:pPr>
              <w:rPr>
                <w:b/>
                <w:sz w:val="18"/>
              </w:rPr>
            </w:pPr>
            <w:r w:rsidRPr="00A04185">
              <w:rPr>
                <w:sz w:val="18"/>
              </w:rPr>
              <w:t>NUR 925</w:t>
            </w:r>
            <w:r>
              <w:rPr>
                <w:sz w:val="18"/>
              </w:rPr>
              <w:t xml:space="preserve"> </w:t>
            </w:r>
            <w:r w:rsidRPr="00A04185">
              <w:rPr>
                <w:sz w:val="18"/>
              </w:rPr>
              <w:t>Clinical Diagnosis &amp; Management I (6) [3 didactic: 3 clinical] 135 clinical hours</w:t>
            </w:r>
          </w:p>
        </w:tc>
        <w:tc>
          <w:tcPr>
            <w:tcW w:w="3536" w:type="dxa"/>
            <w:tcBorders>
              <w:bottom w:val="single" w:sz="4" w:space="0" w:color="auto"/>
            </w:tcBorders>
          </w:tcPr>
          <w:p w14:paraId="03784F0B" w14:textId="77777777" w:rsidR="00026CB8" w:rsidRPr="00A04185" w:rsidRDefault="00026CB8" w:rsidP="001A54CC">
            <w:pPr>
              <w:rPr>
                <w:sz w:val="18"/>
              </w:rPr>
            </w:pPr>
          </w:p>
          <w:p w14:paraId="397D09C6" w14:textId="77777777" w:rsidR="00026CB8" w:rsidRPr="00A04185" w:rsidRDefault="00026CB8" w:rsidP="001A54CC">
            <w:pPr>
              <w:rPr>
                <w:sz w:val="18"/>
              </w:rPr>
            </w:pPr>
            <w:r w:rsidRPr="00A04185">
              <w:rPr>
                <w:sz w:val="18"/>
              </w:rPr>
              <w:t>NUR 926</w:t>
            </w:r>
            <w:r>
              <w:rPr>
                <w:sz w:val="18"/>
              </w:rPr>
              <w:t xml:space="preserve"> </w:t>
            </w:r>
            <w:r w:rsidRPr="00A04185">
              <w:rPr>
                <w:sz w:val="18"/>
              </w:rPr>
              <w:t>Clinical Diagnosis &amp; Management II (6) [3 didactic: 3 clinical] 135 clinical hours</w:t>
            </w:r>
          </w:p>
          <w:p w14:paraId="0CECD44A" w14:textId="77777777" w:rsidR="00026CB8" w:rsidRPr="00A04185" w:rsidRDefault="00026CB8" w:rsidP="001A54CC">
            <w:pPr>
              <w:pStyle w:val="ListParagraph"/>
              <w:ind w:left="0"/>
              <w:rPr>
                <w:b/>
                <w:sz w:val="18"/>
              </w:rPr>
            </w:pPr>
          </w:p>
        </w:tc>
        <w:tc>
          <w:tcPr>
            <w:tcW w:w="3471" w:type="dxa"/>
            <w:tcBorders>
              <w:bottom w:val="single" w:sz="4" w:space="0" w:color="auto"/>
            </w:tcBorders>
          </w:tcPr>
          <w:p w14:paraId="7498C8D0" w14:textId="77777777" w:rsidR="00026CB8" w:rsidRPr="00A04185" w:rsidRDefault="00026CB8" w:rsidP="001A54CC">
            <w:pPr>
              <w:rPr>
                <w:sz w:val="18"/>
              </w:rPr>
            </w:pPr>
            <w:r w:rsidRPr="00A04185">
              <w:rPr>
                <w:sz w:val="18"/>
              </w:rPr>
              <w:t>NUR 927</w:t>
            </w:r>
            <w:r>
              <w:rPr>
                <w:sz w:val="18"/>
              </w:rPr>
              <w:t xml:space="preserve"> </w:t>
            </w:r>
            <w:r w:rsidRPr="00A04185">
              <w:rPr>
                <w:sz w:val="18"/>
              </w:rPr>
              <w:t>Clinical Diagnosis &amp; Management III (6)  [3 didactic: 3 clinical] 135 clinical hours</w:t>
            </w:r>
          </w:p>
          <w:p w14:paraId="245CBAAA" w14:textId="77777777" w:rsidR="00026CB8" w:rsidRPr="00A04185" w:rsidRDefault="00026CB8" w:rsidP="001A54CC">
            <w:pPr>
              <w:rPr>
                <w:sz w:val="18"/>
              </w:rPr>
            </w:pPr>
          </w:p>
          <w:p w14:paraId="1471E334" w14:textId="77777777" w:rsidR="00026CB8" w:rsidRPr="00A04185" w:rsidRDefault="00026CB8" w:rsidP="001A54CC">
            <w:pPr>
              <w:rPr>
                <w:sz w:val="18"/>
              </w:rPr>
            </w:pPr>
          </w:p>
          <w:p w14:paraId="7025F464" w14:textId="77777777" w:rsidR="00026CB8" w:rsidRPr="00A04185" w:rsidRDefault="00026CB8" w:rsidP="001A54CC">
            <w:pPr>
              <w:rPr>
                <w:sz w:val="18"/>
              </w:rPr>
            </w:pPr>
          </w:p>
        </w:tc>
      </w:tr>
      <w:tr w:rsidR="00026CB8" w14:paraId="2299C3FE" w14:textId="77777777" w:rsidTr="00E95C7C">
        <w:trPr>
          <w:trHeight w:val="314"/>
        </w:trPr>
        <w:tc>
          <w:tcPr>
            <w:tcW w:w="1923" w:type="dxa"/>
            <w:shd w:val="clear" w:color="auto" w:fill="auto"/>
          </w:tcPr>
          <w:p w14:paraId="3757392D" w14:textId="77777777" w:rsidR="00026CB8" w:rsidRDefault="00026CB8" w:rsidP="001A54CC">
            <w:pPr>
              <w:tabs>
                <w:tab w:val="left" w:pos="1845"/>
              </w:tabs>
              <w:jc w:val="center"/>
            </w:pPr>
          </w:p>
        </w:tc>
        <w:tc>
          <w:tcPr>
            <w:tcW w:w="3554" w:type="dxa"/>
            <w:shd w:val="clear" w:color="auto" w:fill="auto"/>
          </w:tcPr>
          <w:p w14:paraId="283943BF" w14:textId="77777777" w:rsidR="00026CB8" w:rsidRDefault="00026CB8" w:rsidP="001A54CC">
            <w:pPr>
              <w:jc w:val="center"/>
            </w:pPr>
            <w:r>
              <w:t>Credits: 6</w:t>
            </w:r>
          </w:p>
        </w:tc>
        <w:tc>
          <w:tcPr>
            <w:tcW w:w="3536" w:type="dxa"/>
            <w:shd w:val="clear" w:color="auto" w:fill="auto"/>
          </w:tcPr>
          <w:p w14:paraId="37E8CC68" w14:textId="77777777" w:rsidR="00026CB8" w:rsidRDefault="00026CB8" w:rsidP="001A54CC">
            <w:pPr>
              <w:jc w:val="center"/>
            </w:pPr>
            <w:r>
              <w:t>Credits: 6</w:t>
            </w:r>
          </w:p>
        </w:tc>
        <w:tc>
          <w:tcPr>
            <w:tcW w:w="3471" w:type="dxa"/>
          </w:tcPr>
          <w:p w14:paraId="78F67956" w14:textId="77777777" w:rsidR="00026CB8" w:rsidRDefault="00026CB8" w:rsidP="001A54CC">
            <w:pPr>
              <w:jc w:val="center"/>
            </w:pPr>
            <w:r>
              <w:t>Credits: 6</w:t>
            </w:r>
          </w:p>
        </w:tc>
      </w:tr>
      <w:tr w:rsidR="00026CB8" w14:paraId="4A7E4C07" w14:textId="77777777" w:rsidTr="00E95C7C">
        <w:trPr>
          <w:trHeight w:val="425"/>
        </w:trPr>
        <w:tc>
          <w:tcPr>
            <w:tcW w:w="1923" w:type="dxa"/>
            <w:shd w:val="pct5" w:color="auto" w:fill="auto"/>
          </w:tcPr>
          <w:p w14:paraId="0000A28C" w14:textId="77777777" w:rsidR="00026CB8" w:rsidRPr="005A6CEB" w:rsidRDefault="00026CB8" w:rsidP="001A54CC">
            <w:pPr>
              <w:tabs>
                <w:tab w:val="left" w:pos="1845"/>
              </w:tabs>
              <w:jc w:val="center"/>
              <w:rPr>
                <w:sz w:val="28"/>
                <w:szCs w:val="28"/>
              </w:rPr>
            </w:pPr>
          </w:p>
        </w:tc>
        <w:tc>
          <w:tcPr>
            <w:tcW w:w="3554" w:type="dxa"/>
            <w:shd w:val="pct5" w:color="auto" w:fill="auto"/>
          </w:tcPr>
          <w:p w14:paraId="33687BF9" w14:textId="77777777" w:rsidR="00026CB8" w:rsidRPr="005A6CEB" w:rsidRDefault="00026CB8" w:rsidP="001A54CC">
            <w:pPr>
              <w:jc w:val="center"/>
              <w:rPr>
                <w:sz w:val="28"/>
                <w:szCs w:val="28"/>
              </w:rPr>
            </w:pPr>
            <w:r>
              <w:rPr>
                <w:sz w:val="28"/>
                <w:szCs w:val="28"/>
              </w:rPr>
              <w:t>Fall</w:t>
            </w:r>
          </w:p>
        </w:tc>
        <w:tc>
          <w:tcPr>
            <w:tcW w:w="3536" w:type="dxa"/>
            <w:shd w:val="pct5" w:color="auto" w:fill="auto"/>
          </w:tcPr>
          <w:p w14:paraId="4A68D241" w14:textId="77777777" w:rsidR="00026CB8" w:rsidRPr="005A6CEB" w:rsidRDefault="00026CB8" w:rsidP="001A54CC">
            <w:pPr>
              <w:jc w:val="center"/>
              <w:rPr>
                <w:sz w:val="28"/>
                <w:szCs w:val="28"/>
              </w:rPr>
            </w:pPr>
            <w:r>
              <w:rPr>
                <w:sz w:val="28"/>
                <w:szCs w:val="28"/>
              </w:rPr>
              <w:t>Spring</w:t>
            </w:r>
          </w:p>
        </w:tc>
        <w:tc>
          <w:tcPr>
            <w:tcW w:w="3471" w:type="dxa"/>
            <w:shd w:val="pct5" w:color="auto" w:fill="auto"/>
          </w:tcPr>
          <w:p w14:paraId="3256E43A" w14:textId="77777777" w:rsidR="00026CB8" w:rsidRDefault="00026CB8" w:rsidP="001A54CC">
            <w:pPr>
              <w:jc w:val="center"/>
              <w:rPr>
                <w:sz w:val="28"/>
                <w:szCs w:val="28"/>
              </w:rPr>
            </w:pPr>
            <w:r>
              <w:rPr>
                <w:sz w:val="28"/>
                <w:szCs w:val="28"/>
              </w:rPr>
              <w:t>Summer</w:t>
            </w:r>
          </w:p>
        </w:tc>
      </w:tr>
      <w:tr w:rsidR="00026CB8" w:rsidRPr="00A04185" w14:paraId="45F2EEA9" w14:textId="77777777" w:rsidTr="00E95C7C">
        <w:trPr>
          <w:trHeight w:val="1624"/>
        </w:trPr>
        <w:tc>
          <w:tcPr>
            <w:tcW w:w="1923" w:type="dxa"/>
          </w:tcPr>
          <w:p w14:paraId="6A3782E7" w14:textId="77777777" w:rsidR="00026CB8" w:rsidRDefault="00026CB8" w:rsidP="001A54CC">
            <w:pPr>
              <w:pStyle w:val="ListParagraph"/>
              <w:ind w:left="-30"/>
              <w:jc w:val="center"/>
              <w:rPr>
                <w:b/>
                <w:color w:val="7030A0"/>
                <w:sz w:val="40"/>
              </w:rPr>
            </w:pPr>
          </w:p>
          <w:p w14:paraId="6EA5DA5E" w14:textId="77777777" w:rsidR="00026CB8" w:rsidRDefault="00026CB8" w:rsidP="001A54CC">
            <w:pPr>
              <w:pStyle w:val="ListParagraph"/>
              <w:ind w:left="-30"/>
              <w:jc w:val="center"/>
              <w:rPr>
                <w:b/>
                <w:sz w:val="32"/>
              </w:rPr>
            </w:pPr>
            <w:r w:rsidRPr="001D0578">
              <w:rPr>
                <w:b/>
                <w:sz w:val="32"/>
              </w:rPr>
              <w:t>Year 3</w:t>
            </w:r>
          </w:p>
          <w:p w14:paraId="6BB72B0D" w14:textId="79124CBB" w:rsidR="00026CB8" w:rsidRPr="002C5DB8" w:rsidRDefault="00026CB8" w:rsidP="001A54CC">
            <w:pPr>
              <w:pStyle w:val="ListParagraph"/>
              <w:ind w:left="-30"/>
              <w:jc w:val="center"/>
              <w:rPr>
                <w:b/>
                <w:color w:val="008000"/>
              </w:rPr>
            </w:pPr>
          </w:p>
        </w:tc>
        <w:tc>
          <w:tcPr>
            <w:tcW w:w="3554" w:type="dxa"/>
          </w:tcPr>
          <w:p w14:paraId="6CFB88EE" w14:textId="77777777" w:rsidR="00026CB8" w:rsidRPr="00A04185" w:rsidRDefault="00026CB8" w:rsidP="001A54CC">
            <w:pPr>
              <w:rPr>
                <w:b/>
                <w:color w:val="4472C4" w:themeColor="accent1"/>
                <w:sz w:val="18"/>
              </w:rPr>
            </w:pPr>
            <w:r w:rsidRPr="00A04185">
              <w:rPr>
                <w:sz w:val="18"/>
              </w:rPr>
              <w:t>NUR 928</w:t>
            </w:r>
            <w:r>
              <w:rPr>
                <w:sz w:val="18"/>
              </w:rPr>
              <w:t xml:space="preserve"> </w:t>
            </w:r>
            <w:r w:rsidRPr="00A04185">
              <w:rPr>
                <w:sz w:val="18"/>
              </w:rPr>
              <w:t>Clinical Diagnosis &amp; Management IV (6) [2 didactic: 4 clinical] 180 clinical hours</w:t>
            </w:r>
          </w:p>
        </w:tc>
        <w:tc>
          <w:tcPr>
            <w:tcW w:w="3536" w:type="dxa"/>
          </w:tcPr>
          <w:p w14:paraId="08C1125E" w14:textId="77777777" w:rsidR="00026CB8" w:rsidRPr="00A04185" w:rsidRDefault="00026CB8" w:rsidP="001A54CC">
            <w:pPr>
              <w:rPr>
                <w:b/>
                <w:sz w:val="18"/>
              </w:rPr>
            </w:pPr>
          </w:p>
        </w:tc>
        <w:tc>
          <w:tcPr>
            <w:tcW w:w="3471" w:type="dxa"/>
          </w:tcPr>
          <w:p w14:paraId="71EA5605" w14:textId="77777777" w:rsidR="00026CB8" w:rsidRPr="00A04185" w:rsidRDefault="00026CB8" w:rsidP="001A54CC">
            <w:pPr>
              <w:rPr>
                <w:b/>
                <w:sz w:val="18"/>
              </w:rPr>
            </w:pPr>
          </w:p>
        </w:tc>
      </w:tr>
      <w:tr w:rsidR="00026CB8" w14:paraId="11A3C66D" w14:textId="77777777" w:rsidTr="00E95C7C">
        <w:trPr>
          <w:trHeight w:val="314"/>
        </w:trPr>
        <w:tc>
          <w:tcPr>
            <w:tcW w:w="1923" w:type="dxa"/>
          </w:tcPr>
          <w:p w14:paraId="13BA9227" w14:textId="77777777" w:rsidR="00026CB8" w:rsidRDefault="00026CB8" w:rsidP="001A54CC">
            <w:pPr>
              <w:jc w:val="center"/>
            </w:pPr>
          </w:p>
        </w:tc>
        <w:tc>
          <w:tcPr>
            <w:tcW w:w="3554" w:type="dxa"/>
          </w:tcPr>
          <w:p w14:paraId="7785A3F4" w14:textId="77777777" w:rsidR="00026CB8" w:rsidRPr="00A42026" w:rsidRDefault="00026CB8" w:rsidP="001A54CC">
            <w:pPr>
              <w:pStyle w:val="NoSpacing"/>
              <w:jc w:val="center"/>
            </w:pPr>
            <w:r w:rsidRPr="00A42026">
              <w:t>Credits: 6</w:t>
            </w:r>
          </w:p>
        </w:tc>
        <w:tc>
          <w:tcPr>
            <w:tcW w:w="3536" w:type="dxa"/>
          </w:tcPr>
          <w:p w14:paraId="5CEFB3E9" w14:textId="77777777" w:rsidR="00026CB8" w:rsidRDefault="00026CB8" w:rsidP="001A54CC">
            <w:pPr>
              <w:jc w:val="center"/>
            </w:pPr>
            <w:r>
              <w:t>Credits: 0</w:t>
            </w:r>
          </w:p>
        </w:tc>
        <w:tc>
          <w:tcPr>
            <w:tcW w:w="3471" w:type="dxa"/>
          </w:tcPr>
          <w:p w14:paraId="72D5DD9D" w14:textId="77777777" w:rsidR="00026CB8" w:rsidRDefault="00026CB8" w:rsidP="001A54CC">
            <w:pPr>
              <w:jc w:val="center"/>
            </w:pPr>
            <w:r>
              <w:t>Credits: 0</w:t>
            </w:r>
          </w:p>
        </w:tc>
      </w:tr>
    </w:tbl>
    <w:tbl>
      <w:tblPr>
        <w:tblStyle w:val="TableGrid"/>
        <w:tblW w:w="12922" w:type="dxa"/>
        <w:tblInd w:w="-95" w:type="dxa"/>
        <w:tblLayout w:type="fixed"/>
        <w:tblLook w:val="04A0" w:firstRow="1" w:lastRow="0" w:firstColumn="1" w:lastColumn="0" w:noHBand="0" w:noVBand="1"/>
      </w:tblPr>
      <w:tblGrid>
        <w:gridCol w:w="2071"/>
        <w:gridCol w:w="3650"/>
        <w:gridCol w:w="3632"/>
        <w:gridCol w:w="3569"/>
      </w:tblGrid>
      <w:tr w:rsidR="00026CB8" w:rsidRPr="009A5B75" w14:paraId="7BC94A31" w14:textId="77777777" w:rsidTr="00E95C7C">
        <w:trPr>
          <w:trHeight w:val="745"/>
        </w:trPr>
        <w:tc>
          <w:tcPr>
            <w:tcW w:w="12922" w:type="dxa"/>
            <w:gridSpan w:val="4"/>
            <w:tcBorders>
              <w:bottom w:val="single" w:sz="4" w:space="0" w:color="auto"/>
            </w:tcBorders>
          </w:tcPr>
          <w:p w14:paraId="515CC184" w14:textId="77777777" w:rsidR="00026CB8" w:rsidRDefault="00026CB8" w:rsidP="00E95C7C">
            <w:pPr>
              <w:jc w:val="center"/>
              <w:rPr>
                <w:b/>
                <w:bCs/>
                <w:sz w:val="32"/>
                <w:szCs w:val="32"/>
              </w:rPr>
            </w:pPr>
          </w:p>
          <w:p w14:paraId="2B614AB8" w14:textId="77777777" w:rsidR="00026CB8" w:rsidRDefault="00026CB8" w:rsidP="00E95C7C">
            <w:pPr>
              <w:jc w:val="center"/>
              <w:rPr>
                <w:b/>
                <w:bCs/>
                <w:sz w:val="32"/>
                <w:szCs w:val="32"/>
              </w:rPr>
            </w:pPr>
          </w:p>
          <w:p w14:paraId="098CDB64" w14:textId="6E78CD1A" w:rsidR="00026CB8" w:rsidRPr="008F7616" w:rsidRDefault="00026CB8" w:rsidP="008F7616">
            <w:pPr>
              <w:pStyle w:val="Heading2"/>
            </w:pPr>
            <w:bookmarkStart w:id="109" w:name="_Toc77843368"/>
            <w:r w:rsidRPr="008F7616">
              <w:lastRenderedPageBreak/>
              <w:t>FNP Post-Graduate Certificate Curriculum</w:t>
            </w:r>
            <w:bookmarkEnd w:id="109"/>
          </w:p>
        </w:tc>
      </w:tr>
      <w:tr w:rsidR="00026CB8" w:rsidRPr="00026CB8" w14:paraId="306805AA" w14:textId="77777777" w:rsidTr="00E95C7C">
        <w:trPr>
          <w:trHeight w:val="390"/>
        </w:trPr>
        <w:tc>
          <w:tcPr>
            <w:tcW w:w="2071" w:type="dxa"/>
            <w:shd w:val="pct5" w:color="auto" w:fill="auto"/>
          </w:tcPr>
          <w:p w14:paraId="743022D9" w14:textId="77777777" w:rsidR="00026CB8" w:rsidRPr="00026CB8" w:rsidRDefault="00026CB8" w:rsidP="00E95C7C">
            <w:pPr>
              <w:jc w:val="center"/>
              <w:rPr>
                <w:rFonts w:asciiTheme="minorHAnsi" w:hAnsiTheme="minorHAnsi"/>
                <w:sz w:val="28"/>
                <w:szCs w:val="28"/>
              </w:rPr>
            </w:pPr>
          </w:p>
        </w:tc>
        <w:tc>
          <w:tcPr>
            <w:tcW w:w="3650" w:type="dxa"/>
            <w:shd w:val="pct5" w:color="auto" w:fill="auto"/>
          </w:tcPr>
          <w:p w14:paraId="75B5D225"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Fall</w:t>
            </w:r>
          </w:p>
        </w:tc>
        <w:tc>
          <w:tcPr>
            <w:tcW w:w="3632" w:type="dxa"/>
            <w:shd w:val="pct5" w:color="auto" w:fill="auto"/>
          </w:tcPr>
          <w:p w14:paraId="5B4BC442"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Spring</w:t>
            </w:r>
          </w:p>
        </w:tc>
        <w:tc>
          <w:tcPr>
            <w:tcW w:w="3567" w:type="dxa"/>
            <w:shd w:val="pct5" w:color="auto" w:fill="auto"/>
          </w:tcPr>
          <w:p w14:paraId="04B50AB2"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Summer</w:t>
            </w:r>
          </w:p>
        </w:tc>
      </w:tr>
      <w:tr w:rsidR="00026CB8" w:rsidRPr="00026CB8" w14:paraId="2F0ED677" w14:textId="77777777" w:rsidTr="00E95C7C">
        <w:trPr>
          <w:trHeight w:val="1822"/>
        </w:trPr>
        <w:tc>
          <w:tcPr>
            <w:tcW w:w="2071" w:type="dxa"/>
            <w:tcBorders>
              <w:bottom w:val="single" w:sz="4" w:space="0" w:color="auto"/>
            </w:tcBorders>
          </w:tcPr>
          <w:p w14:paraId="21AE0AAC" w14:textId="77777777" w:rsidR="00026CB8" w:rsidRPr="00026CB8" w:rsidRDefault="00026CB8" w:rsidP="00E95C7C">
            <w:pPr>
              <w:jc w:val="center"/>
              <w:rPr>
                <w:rFonts w:asciiTheme="minorHAnsi" w:hAnsiTheme="minorHAnsi"/>
                <w:b/>
                <w:color w:val="7030A0"/>
              </w:rPr>
            </w:pPr>
          </w:p>
          <w:p w14:paraId="18901FD6" w14:textId="77777777" w:rsidR="00026CB8" w:rsidRPr="00026CB8" w:rsidRDefault="00026CB8" w:rsidP="00E95C7C">
            <w:pPr>
              <w:jc w:val="center"/>
              <w:rPr>
                <w:rFonts w:asciiTheme="minorHAnsi" w:hAnsiTheme="minorHAnsi"/>
                <w:b/>
                <w:sz w:val="32"/>
                <w:szCs w:val="32"/>
              </w:rPr>
            </w:pPr>
            <w:r w:rsidRPr="00026CB8">
              <w:rPr>
                <w:rFonts w:asciiTheme="minorHAnsi" w:hAnsiTheme="minorHAnsi"/>
                <w:b/>
                <w:sz w:val="32"/>
                <w:szCs w:val="32"/>
              </w:rPr>
              <w:t>Year 1</w:t>
            </w:r>
          </w:p>
          <w:p w14:paraId="6C22146E" w14:textId="741C48F2" w:rsidR="00026CB8" w:rsidRPr="00026CB8" w:rsidRDefault="00026CB8" w:rsidP="00E95C7C">
            <w:pPr>
              <w:jc w:val="center"/>
              <w:rPr>
                <w:rFonts w:asciiTheme="minorHAnsi" w:hAnsiTheme="minorHAnsi"/>
                <w:b/>
                <w:color w:val="7030A0"/>
              </w:rPr>
            </w:pPr>
          </w:p>
        </w:tc>
        <w:tc>
          <w:tcPr>
            <w:tcW w:w="3650" w:type="dxa"/>
            <w:tcBorders>
              <w:bottom w:val="single" w:sz="4" w:space="0" w:color="auto"/>
            </w:tcBorders>
          </w:tcPr>
          <w:p w14:paraId="7276A8EF" w14:textId="77777777" w:rsidR="00026CB8" w:rsidRPr="00026CB8" w:rsidRDefault="00026CB8" w:rsidP="00E95C7C">
            <w:pPr>
              <w:jc w:val="center"/>
              <w:rPr>
                <w:rFonts w:asciiTheme="minorHAnsi" w:hAnsiTheme="minorHAnsi"/>
                <w:sz w:val="18"/>
              </w:rPr>
            </w:pPr>
          </w:p>
        </w:tc>
        <w:tc>
          <w:tcPr>
            <w:tcW w:w="3632" w:type="dxa"/>
            <w:tcBorders>
              <w:bottom w:val="single" w:sz="4" w:space="0" w:color="auto"/>
            </w:tcBorders>
          </w:tcPr>
          <w:p w14:paraId="4D3BC518" w14:textId="77777777" w:rsidR="00026CB8" w:rsidRPr="00026CB8" w:rsidRDefault="00026CB8" w:rsidP="00E95C7C">
            <w:pPr>
              <w:jc w:val="center"/>
              <w:rPr>
                <w:rFonts w:asciiTheme="minorHAnsi" w:hAnsiTheme="minorHAnsi"/>
                <w:b/>
                <w:sz w:val="18"/>
              </w:rPr>
            </w:pPr>
          </w:p>
          <w:p w14:paraId="090515B2"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912 Health Promotion (3)</w:t>
            </w:r>
          </w:p>
          <w:p w14:paraId="231DF754" w14:textId="77777777" w:rsidR="00026CB8" w:rsidRPr="00026CB8" w:rsidRDefault="00026CB8" w:rsidP="00E95C7C">
            <w:pPr>
              <w:jc w:val="center"/>
              <w:rPr>
                <w:rFonts w:asciiTheme="minorHAnsi" w:hAnsiTheme="minorHAnsi"/>
                <w:b/>
                <w:sz w:val="18"/>
              </w:rPr>
            </w:pPr>
          </w:p>
        </w:tc>
        <w:tc>
          <w:tcPr>
            <w:tcW w:w="3567" w:type="dxa"/>
            <w:tcBorders>
              <w:bottom w:val="single" w:sz="4" w:space="0" w:color="auto"/>
            </w:tcBorders>
          </w:tcPr>
          <w:p w14:paraId="4FA604B1" w14:textId="77777777" w:rsidR="00026CB8" w:rsidRPr="00026CB8" w:rsidRDefault="00026CB8" w:rsidP="00E95C7C">
            <w:pPr>
              <w:jc w:val="center"/>
              <w:rPr>
                <w:rFonts w:asciiTheme="minorHAnsi" w:hAnsiTheme="minorHAnsi"/>
                <w:b/>
                <w:sz w:val="18"/>
              </w:rPr>
            </w:pPr>
          </w:p>
        </w:tc>
      </w:tr>
      <w:tr w:rsidR="00026CB8" w:rsidRPr="00026CB8" w14:paraId="6ABAE46E" w14:textId="77777777" w:rsidTr="00E95C7C">
        <w:trPr>
          <w:trHeight w:val="319"/>
        </w:trPr>
        <w:tc>
          <w:tcPr>
            <w:tcW w:w="2071" w:type="dxa"/>
            <w:shd w:val="clear" w:color="auto" w:fill="auto"/>
          </w:tcPr>
          <w:p w14:paraId="674656BD" w14:textId="77777777" w:rsidR="00026CB8" w:rsidRPr="00026CB8" w:rsidRDefault="00026CB8" w:rsidP="00E95C7C">
            <w:pPr>
              <w:jc w:val="center"/>
              <w:rPr>
                <w:rFonts w:asciiTheme="minorHAnsi" w:hAnsiTheme="minorHAnsi"/>
              </w:rPr>
            </w:pPr>
          </w:p>
        </w:tc>
        <w:tc>
          <w:tcPr>
            <w:tcW w:w="3650" w:type="dxa"/>
            <w:shd w:val="clear" w:color="auto" w:fill="auto"/>
          </w:tcPr>
          <w:p w14:paraId="107A83C1" w14:textId="77777777" w:rsidR="00026CB8" w:rsidRPr="00026CB8" w:rsidRDefault="00026CB8" w:rsidP="00E95C7C">
            <w:pPr>
              <w:jc w:val="center"/>
              <w:rPr>
                <w:rFonts w:asciiTheme="minorHAnsi" w:hAnsiTheme="minorHAnsi"/>
              </w:rPr>
            </w:pPr>
            <w:r w:rsidRPr="00026CB8">
              <w:rPr>
                <w:rFonts w:asciiTheme="minorHAnsi" w:hAnsiTheme="minorHAnsi"/>
              </w:rPr>
              <w:t>Credits : 0</w:t>
            </w:r>
          </w:p>
        </w:tc>
        <w:tc>
          <w:tcPr>
            <w:tcW w:w="3632" w:type="dxa"/>
            <w:shd w:val="clear" w:color="auto" w:fill="auto"/>
          </w:tcPr>
          <w:p w14:paraId="471D3697" w14:textId="77777777" w:rsidR="00026CB8" w:rsidRPr="00026CB8" w:rsidRDefault="00026CB8" w:rsidP="00E95C7C">
            <w:pPr>
              <w:jc w:val="center"/>
              <w:rPr>
                <w:rFonts w:asciiTheme="minorHAnsi" w:hAnsiTheme="minorHAnsi"/>
              </w:rPr>
            </w:pPr>
            <w:r w:rsidRPr="00026CB8">
              <w:rPr>
                <w:rFonts w:asciiTheme="minorHAnsi" w:hAnsiTheme="minorHAnsi"/>
              </w:rPr>
              <w:t>Credits: 3</w:t>
            </w:r>
          </w:p>
        </w:tc>
        <w:tc>
          <w:tcPr>
            <w:tcW w:w="3567" w:type="dxa"/>
          </w:tcPr>
          <w:p w14:paraId="46C41087" w14:textId="77777777" w:rsidR="00026CB8" w:rsidRPr="00026CB8" w:rsidRDefault="00026CB8" w:rsidP="00E95C7C">
            <w:pPr>
              <w:jc w:val="center"/>
              <w:rPr>
                <w:rFonts w:asciiTheme="minorHAnsi" w:hAnsiTheme="minorHAnsi"/>
              </w:rPr>
            </w:pPr>
            <w:r w:rsidRPr="00026CB8">
              <w:rPr>
                <w:rFonts w:asciiTheme="minorHAnsi" w:hAnsiTheme="minorHAnsi"/>
              </w:rPr>
              <w:t>Credits: 0</w:t>
            </w:r>
          </w:p>
        </w:tc>
      </w:tr>
      <w:tr w:rsidR="00026CB8" w:rsidRPr="00026CB8" w14:paraId="2DAE40CB" w14:textId="77777777" w:rsidTr="00E95C7C">
        <w:trPr>
          <w:trHeight w:val="241"/>
        </w:trPr>
        <w:tc>
          <w:tcPr>
            <w:tcW w:w="2071" w:type="dxa"/>
            <w:shd w:val="pct5" w:color="auto" w:fill="auto"/>
          </w:tcPr>
          <w:p w14:paraId="1EDA448D" w14:textId="77777777" w:rsidR="00026CB8" w:rsidRPr="00026CB8" w:rsidRDefault="00026CB8" w:rsidP="00E95C7C">
            <w:pPr>
              <w:jc w:val="center"/>
              <w:rPr>
                <w:rFonts w:asciiTheme="minorHAnsi" w:hAnsiTheme="minorHAnsi"/>
                <w:sz w:val="28"/>
                <w:szCs w:val="28"/>
              </w:rPr>
            </w:pPr>
          </w:p>
        </w:tc>
        <w:tc>
          <w:tcPr>
            <w:tcW w:w="3650" w:type="dxa"/>
            <w:shd w:val="pct5" w:color="auto" w:fill="auto"/>
          </w:tcPr>
          <w:p w14:paraId="3684A0FA"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Fall</w:t>
            </w:r>
          </w:p>
        </w:tc>
        <w:tc>
          <w:tcPr>
            <w:tcW w:w="3632" w:type="dxa"/>
            <w:shd w:val="pct5" w:color="auto" w:fill="auto"/>
          </w:tcPr>
          <w:p w14:paraId="192062CD"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Spring</w:t>
            </w:r>
          </w:p>
        </w:tc>
        <w:tc>
          <w:tcPr>
            <w:tcW w:w="3567" w:type="dxa"/>
            <w:shd w:val="pct5" w:color="auto" w:fill="auto"/>
          </w:tcPr>
          <w:p w14:paraId="0A7B0CFF"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Summer</w:t>
            </w:r>
          </w:p>
        </w:tc>
      </w:tr>
      <w:tr w:rsidR="00026CB8" w:rsidRPr="00026CB8" w14:paraId="3133FF04" w14:textId="77777777" w:rsidTr="00E95C7C">
        <w:trPr>
          <w:trHeight w:val="1948"/>
        </w:trPr>
        <w:tc>
          <w:tcPr>
            <w:tcW w:w="2071" w:type="dxa"/>
            <w:tcBorders>
              <w:bottom w:val="single" w:sz="4" w:space="0" w:color="auto"/>
            </w:tcBorders>
          </w:tcPr>
          <w:p w14:paraId="717B5F2C" w14:textId="77777777" w:rsidR="00026CB8" w:rsidRDefault="00026CB8" w:rsidP="00E95C7C">
            <w:pPr>
              <w:jc w:val="center"/>
              <w:rPr>
                <w:rFonts w:asciiTheme="minorHAnsi" w:hAnsiTheme="minorHAnsi"/>
                <w:b/>
                <w:sz w:val="32"/>
              </w:rPr>
            </w:pPr>
          </w:p>
          <w:p w14:paraId="2888A468" w14:textId="0C0D3372" w:rsidR="00026CB8" w:rsidRPr="00026CB8" w:rsidRDefault="00026CB8" w:rsidP="00E95C7C">
            <w:pPr>
              <w:jc w:val="center"/>
              <w:rPr>
                <w:rFonts w:asciiTheme="minorHAnsi" w:hAnsiTheme="minorHAnsi"/>
                <w:b/>
                <w:sz w:val="32"/>
              </w:rPr>
            </w:pPr>
            <w:r w:rsidRPr="00026CB8">
              <w:rPr>
                <w:rFonts w:asciiTheme="minorHAnsi" w:hAnsiTheme="minorHAnsi"/>
                <w:b/>
                <w:sz w:val="32"/>
              </w:rPr>
              <w:t>Year 2</w:t>
            </w:r>
          </w:p>
          <w:p w14:paraId="1D1803C6" w14:textId="7C2755A2" w:rsidR="00026CB8" w:rsidRPr="00026CB8" w:rsidRDefault="00026CB8" w:rsidP="00E95C7C">
            <w:pPr>
              <w:jc w:val="center"/>
              <w:rPr>
                <w:rFonts w:asciiTheme="minorHAnsi" w:hAnsiTheme="minorHAnsi"/>
                <w:color w:val="008000"/>
              </w:rPr>
            </w:pPr>
          </w:p>
        </w:tc>
        <w:tc>
          <w:tcPr>
            <w:tcW w:w="3650" w:type="dxa"/>
            <w:tcBorders>
              <w:bottom w:val="single" w:sz="4" w:space="0" w:color="auto"/>
            </w:tcBorders>
          </w:tcPr>
          <w:p w14:paraId="3D557C2D" w14:textId="77777777" w:rsidR="00026CB8" w:rsidRPr="00026CB8" w:rsidRDefault="00026CB8" w:rsidP="00E95C7C">
            <w:pPr>
              <w:jc w:val="center"/>
              <w:rPr>
                <w:rFonts w:asciiTheme="minorHAnsi" w:hAnsiTheme="minorHAnsi"/>
                <w:b/>
                <w:sz w:val="18"/>
              </w:rPr>
            </w:pPr>
            <w:r w:rsidRPr="00026CB8">
              <w:rPr>
                <w:rFonts w:asciiTheme="minorHAnsi" w:hAnsiTheme="minorHAnsi"/>
                <w:sz w:val="18"/>
              </w:rPr>
              <w:t>NUR 915 Clinical Diagnosis &amp; Management I (6) [3 didactic: 3 clinical] 135 clinical hours</w:t>
            </w:r>
          </w:p>
        </w:tc>
        <w:tc>
          <w:tcPr>
            <w:tcW w:w="3632" w:type="dxa"/>
            <w:tcBorders>
              <w:bottom w:val="single" w:sz="4" w:space="0" w:color="auto"/>
            </w:tcBorders>
          </w:tcPr>
          <w:p w14:paraId="13899B7F"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916 Clinical Diagnosis &amp; Management II (6) [3 didactic: 3 clinical] 135 clinical hours</w:t>
            </w:r>
          </w:p>
          <w:p w14:paraId="211F261D" w14:textId="77777777" w:rsidR="00026CB8" w:rsidRPr="00026CB8" w:rsidRDefault="00026CB8" w:rsidP="00E95C7C">
            <w:pPr>
              <w:pStyle w:val="ListParagraph"/>
              <w:ind w:left="0"/>
              <w:jc w:val="center"/>
              <w:rPr>
                <w:rFonts w:asciiTheme="minorHAnsi" w:hAnsiTheme="minorHAnsi"/>
                <w:b/>
                <w:sz w:val="18"/>
              </w:rPr>
            </w:pPr>
          </w:p>
        </w:tc>
        <w:tc>
          <w:tcPr>
            <w:tcW w:w="3567" w:type="dxa"/>
            <w:tcBorders>
              <w:bottom w:val="single" w:sz="4" w:space="0" w:color="auto"/>
            </w:tcBorders>
          </w:tcPr>
          <w:p w14:paraId="4305EB3F"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917 Clinical Diagnosis &amp; Management III (6)  [3 didactic: 3 clinical] 135 clinical hours</w:t>
            </w:r>
          </w:p>
          <w:p w14:paraId="551E9904" w14:textId="77777777" w:rsidR="00026CB8" w:rsidRPr="00026CB8" w:rsidRDefault="00026CB8" w:rsidP="00E95C7C">
            <w:pPr>
              <w:jc w:val="center"/>
              <w:rPr>
                <w:rFonts w:asciiTheme="minorHAnsi" w:hAnsiTheme="minorHAnsi"/>
                <w:sz w:val="18"/>
              </w:rPr>
            </w:pPr>
          </w:p>
          <w:p w14:paraId="11E11316" w14:textId="77777777" w:rsidR="00026CB8" w:rsidRPr="00026CB8" w:rsidRDefault="00026CB8" w:rsidP="00E95C7C">
            <w:pPr>
              <w:jc w:val="center"/>
              <w:rPr>
                <w:rFonts w:asciiTheme="minorHAnsi" w:hAnsiTheme="minorHAnsi"/>
                <w:sz w:val="18"/>
              </w:rPr>
            </w:pPr>
          </w:p>
          <w:p w14:paraId="02A5E44D" w14:textId="77777777" w:rsidR="00026CB8" w:rsidRPr="00026CB8" w:rsidRDefault="00026CB8" w:rsidP="00E95C7C">
            <w:pPr>
              <w:jc w:val="center"/>
              <w:rPr>
                <w:rFonts w:asciiTheme="minorHAnsi" w:hAnsiTheme="minorHAnsi"/>
                <w:sz w:val="18"/>
              </w:rPr>
            </w:pPr>
          </w:p>
        </w:tc>
      </w:tr>
      <w:tr w:rsidR="00026CB8" w:rsidRPr="00026CB8" w14:paraId="18CA73BD" w14:textId="77777777" w:rsidTr="00E95C7C">
        <w:trPr>
          <w:trHeight w:val="302"/>
        </w:trPr>
        <w:tc>
          <w:tcPr>
            <w:tcW w:w="2071" w:type="dxa"/>
            <w:shd w:val="clear" w:color="auto" w:fill="auto"/>
          </w:tcPr>
          <w:p w14:paraId="32CB1A44" w14:textId="77777777" w:rsidR="00026CB8" w:rsidRPr="00026CB8" w:rsidRDefault="00026CB8" w:rsidP="00E95C7C">
            <w:pPr>
              <w:tabs>
                <w:tab w:val="left" w:pos="1845"/>
              </w:tabs>
              <w:jc w:val="center"/>
              <w:rPr>
                <w:rFonts w:asciiTheme="minorHAnsi" w:hAnsiTheme="minorHAnsi"/>
              </w:rPr>
            </w:pPr>
          </w:p>
        </w:tc>
        <w:tc>
          <w:tcPr>
            <w:tcW w:w="3650" w:type="dxa"/>
            <w:shd w:val="clear" w:color="auto" w:fill="auto"/>
          </w:tcPr>
          <w:p w14:paraId="34BB7D11" w14:textId="77777777" w:rsidR="00026CB8" w:rsidRPr="00026CB8" w:rsidRDefault="00026CB8" w:rsidP="00E95C7C">
            <w:pPr>
              <w:jc w:val="center"/>
              <w:rPr>
                <w:rFonts w:asciiTheme="minorHAnsi" w:hAnsiTheme="minorHAnsi"/>
              </w:rPr>
            </w:pPr>
            <w:r w:rsidRPr="00026CB8">
              <w:rPr>
                <w:rFonts w:asciiTheme="minorHAnsi" w:hAnsiTheme="minorHAnsi"/>
              </w:rPr>
              <w:t>Credits: 9</w:t>
            </w:r>
          </w:p>
        </w:tc>
        <w:tc>
          <w:tcPr>
            <w:tcW w:w="3632" w:type="dxa"/>
            <w:shd w:val="clear" w:color="auto" w:fill="auto"/>
          </w:tcPr>
          <w:p w14:paraId="17B9D144" w14:textId="77777777" w:rsidR="00026CB8" w:rsidRPr="00026CB8" w:rsidRDefault="00026CB8" w:rsidP="00E95C7C">
            <w:pPr>
              <w:jc w:val="center"/>
              <w:rPr>
                <w:rFonts w:asciiTheme="minorHAnsi" w:hAnsiTheme="minorHAnsi"/>
              </w:rPr>
            </w:pPr>
            <w:r w:rsidRPr="00026CB8">
              <w:rPr>
                <w:rFonts w:asciiTheme="minorHAnsi" w:hAnsiTheme="minorHAnsi"/>
              </w:rPr>
              <w:t>Credits: 6</w:t>
            </w:r>
          </w:p>
        </w:tc>
        <w:tc>
          <w:tcPr>
            <w:tcW w:w="3567" w:type="dxa"/>
          </w:tcPr>
          <w:p w14:paraId="4E9DDA3F" w14:textId="77777777" w:rsidR="00026CB8" w:rsidRPr="00026CB8" w:rsidRDefault="00026CB8" w:rsidP="00E95C7C">
            <w:pPr>
              <w:jc w:val="center"/>
              <w:rPr>
                <w:rFonts w:asciiTheme="minorHAnsi" w:hAnsiTheme="minorHAnsi"/>
              </w:rPr>
            </w:pPr>
            <w:r w:rsidRPr="00026CB8">
              <w:rPr>
                <w:rFonts w:asciiTheme="minorHAnsi" w:hAnsiTheme="minorHAnsi"/>
              </w:rPr>
              <w:t>Credits: 6</w:t>
            </w:r>
          </w:p>
        </w:tc>
      </w:tr>
      <w:tr w:rsidR="00026CB8" w:rsidRPr="00026CB8" w14:paraId="14E6A881" w14:textId="77777777" w:rsidTr="00E95C7C">
        <w:trPr>
          <w:trHeight w:val="407"/>
        </w:trPr>
        <w:tc>
          <w:tcPr>
            <w:tcW w:w="2071" w:type="dxa"/>
            <w:shd w:val="pct5" w:color="auto" w:fill="auto"/>
          </w:tcPr>
          <w:p w14:paraId="29C6CCC3" w14:textId="77777777" w:rsidR="00026CB8" w:rsidRPr="00026CB8" w:rsidRDefault="00026CB8" w:rsidP="00E95C7C">
            <w:pPr>
              <w:tabs>
                <w:tab w:val="left" w:pos="1845"/>
              </w:tabs>
              <w:jc w:val="center"/>
              <w:rPr>
                <w:rFonts w:asciiTheme="minorHAnsi" w:hAnsiTheme="minorHAnsi"/>
                <w:sz w:val="28"/>
                <w:szCs w:val="28"/>
              </w:rPr>
            </w:pPr>
          </w:p>
        </w:tc>
        <w:tc>
          <w:tcPr>
            <w:tcW w:w="3650" w:type="dxa"/>
            <w:shd w:val="pct5" w:color="auto" w:fill="auto"/>
          </w:tcPr>
          <w:p w14:paraId="4AAA2A08"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Fall</w:t>
            </w:r>
          </w:p>
        </w:tc>
        <w:tc>
          <w:tcPr>
            <w:tcW w:w="3632" w:type="dxa"/>
            <w:shd w:val="pct5" w:color="auto" w:fill="auto"/>
          </w:tcPr>
          <w:p w14:paraId="7D1B62E6"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Spring</w:t>
            </w:r>
          </w:p>
        </w:tc>
        <w:tc>
          <w:tcPr>
            <w:tcW w:w="3567" w:type="dxa"/>
            <w:shd w:val="pct5" w:color="auto" w:fill="auto"/>
          </w:tcPr>
          <w:p w14:paraId="1EAE0446" w14:textId="77777777" w:rsidR="00026CB8" w:rsidRPr="00026CB8" w:rsidRDefault="00026CB8" w:rsidP="00E95C7C">
            <w:pPr>
              <w:jc w:val="center"/>
              <w:rPr>
                <w:rFonts w:asciiTheme="minorHAnsi" w:hAnsiTheme="minorHAnsi"/>
                <w:sz w:val="28"/>
                <w:szCs w:val="28"/>
              </w:rPr>
            </w:pPr>
            <w:r w:rsidRPr="00026CB8">
              <w:rPr>
                <w:rFonts w:asciiTheme="minorHAnsi" w:hAnsiTheme="minorHAnsi"/>
                <w:sz w:val="28"/>
                <w:szCs w:val="28"/>
              </w:rPr>
              <w:t>Summer</w:t>
            </w:r>
          </w:p>
        </w:tc>
      </w:tr>
      <w:tr w:rsidR="00026CB8" w:rsidRPr="00026CB8" w14:paraId="7350901D" w14:textId="77777777" w:rsidTr="00E95C7C">
        <w:trPr>
          <w:trHeight w:val="1559"/>
        </w:trPr>
        <w:tc>
          <w:tcPr>
            <w:tcW w:w="2071" w:type="dxa"/>
          </w:tcPr>
          <w:p w14:paraId="0DC1942A" w14:textId="77777777" w:rsidR="00026CB8" w:rsidRDefault="00026CB8" w:rsidP="00E95C7C">
            <w:pPr>
              <w:pStyle w:val="ListParagraph"/>
              <w:ind w:left="-30"/>
              <w:jc w:val="center"/>
              <w:rPr>
                <w:rFonts w:asciiTheme="minorHAnsi" w:hAnsiTheme="minorHAnsi"/>
                <w:b/>
                <w:sz w:val="32"/>
              </w:rPr>
            </w:pPr>
          </w:p>
          <w:p w14:paraId="44F729C8" w14:textId="68D9FCBC" w:rsidR="00026CB8" w:rsidRPr="00026CB8" w:rsidRDefault="00026CB8" w:rsidP="00E95C7C">
            <w:pPr>
              <w:pStyle w:val="ListParagraph"/>
              <w:ind w:left="-30"/>
              <w:jc w:val="center"/>
              <w:rPr>
                <w:rFonts w:asciiTheme="minorHAnsi" w:hAnsiTheme="minorHAnsi"/>
                <w:b/>
                <w:sz w:val="32"/>
              </w:rPr>
            </w:pPr>
            <w:r w:rsidRPr="00026CB8">
              <w:rPr>
                <w:rFonts w:asciiTheme="minorHAnsi" w:hAnsiTheme="minorHAnsi"/>
                <w:b/>
                <w:sz w:val="32"/>
              </w:rPr>
              <w:t>Year 3</w:t>
            </w:r>
          </w:p>
          <w:p w14:paraId="590ABDF0" w14:textId="24FF151F" w:rsidR="00026CB8" w:rsidRPr="00026CB8" w:rsidRDefault="00026CB8" w:rsidP="00E95C7C">
            <w:pPr>
              <w:pStyle w:val="ListParagraph"/>
              <w:ind w:left="-30"/>
              <w:jc w:val="center"/>
              <w:rPr>
                <w:rFonts w:asciiTheme="minorHAnsi" w:hAnsiTheme="minorHAnsi"/>
                <w:b/>
                <w:color w:val="008000"/>
              </w:rPr>
            </w:pPr>
          </w:p>
        </w:tc>
        <w:tc>
          <w:tcPr>
            <w:tcW w:w="3650" w:type="dxa"/>
          </w:tcPr>
          <w:p w14:paraId="0C2589B1" w14:textId="77777777" w:rsidR="00026CB8" w:rsidRPr="00026CB8" w:rsidRDefault="00026CB8" w:rsidP="00E95C7C">
            <w:pPr>
              <w:jc w:val="center"/>
              <w:rPr>
                <w:rFonts w:asciiTheme="minorHAnsi" w:hAnsiTheme="minorHAnsi"/>
                <w:sz w:val="18"/>
              </w:rPr>
            </w:pPr>
            <w:r w:rsidRPr="00026CB8">
              <w:rPr>
                <w:rFonts w:asciiTheme="minorHAnsi" w:hAnsiTheme="minorHAnsi"/>
                <w:sz w:val="18"/>
              </w:rPr>
              <w:t>NUR 918 Clinical Diagnosis &amp; Management IV (6) [2 didactic: 4 clinical] 180 clinical hours</w:t>
            </w:r>
          </w:p>
        </w:tc>
        <w:tc>
          <w:tcPr>
            <w:tcW w:w="3632" w:type="dxa"/>
          </w:tcPr>
          <w:p w14:paraId="171FF530" w14:textId="77777777" w:rsidR="00026CB8" w:rsidRPr="00026CB8" w:rsidRDefault="00026CB8" w:rsidP="00E95C7C">
            <w:pPr>
              <w:jc w:val="center"/>
              <w:rPr>
                <w:rFonts w:asciiTheme="minorHAnsi" w:hAnsiTheme="minorHAnsi"/>
                <w:b/>
                <w:sz w:val="18"/>
              </w:rPr>
            </w:pPr>
          </w:p>
        </w:tc>
        <w:tc>
          <w:tcPr>
            <w:tcW w:w="3567" w:type="dxa"/>
          </w:tcPr>
          <w:p w14:paraId="400DFA85" w14:textId="77777777" w:rsidR="00026CB8" w:rsidRPr="00026CB8" w:rsidRDefault="00026CB8" w:rsidP="00E95C7C">
            <w:pPr>
              <w:jc w:val="center"/>
              <w:rPr>
                <w:rFonts w:asciiTheme="minorHAnsi" w:hAnsiTheme="minorHAnsi"/>
                <w:b/>
                <w:sz w:val="18"/>
              </w:rPr>
            </w:pPr>
          </w:p>
        </w:tc>
      </w:tr>
      <w:tr w:rsidR="00026CB8" w:rsidRPr="00026CB8" w14:paraId="48225056" w14:textId="77777777" w:rsidTr="00E95C7C">
        <w:trPr>
          <w:trHeight w:val="302"/>
        </w:trPr>
        <w:tc>
          <w:tcPr>
            <w:tcW w:w="2071" w:type="dxa"/>
          </w:tcPr>
          <w:p w14:paraId="74B59388" w14:textId="77777777" w:rsidR="00026CB8" w:rsidRPr="00026CB8" w:rsidRDefault="00026CB8" w:rsidP="00E95C7C">
            <w:pPr>
              <w:jc w:val="center"/>
              <w:rPr>
                <w:rFonts w:asciiTheme="minorHAnsi" w:hAnsiTheme="minorHAnsi"/>
              </w:rPr>
            </w:pPr>
          </w:p>
        </w:tc>
        <w:tc>
          <w:tcPr>
            <w:tcW w:w="3650" w:type="dxa"/>
          </w:tcPr>
          <w:p w14:paraId="74E9B0EE" w14:textId="77777777" w:rsidR="00026CB8" w:rsidRPr="00026CB8" w:rsidRDefault="00026CB8" w:rsidP="00E95C7C">
            <w:pPr>
              <w:pStyle w:val="NoSpacing"/>
              <w:jc w:val="center"/>
              <w:rPr>
                <w:rFonts w:asciiTheme="minorHAnsi" w:hAnsiTheme="minorHAnsi"/>
              </w:rPr>
            </w:pPr>
            <w:r w:rsidRPr="00026CB8">
              <w:rPr>
                <w:rFonts w:asciiTheme="minorHAnsi" w:hAnsiTheme="minorHAnsi"/>
              </w:rPr>
              <w:t>Credits: 6</w:t>
            </w:r>
          </w:p>
        </w:tc>
        <w:tc>
          <w:tcPr>
            <w:tcW w:w="3632" w:type="dxa"/>
          </w:tcPr>
          <w:p w14:paraId="44358349" w14:textId="77777777" w:rsidR="00026CB8" w:rsidRPr="00026CB8" w:rsidRDefault="00026CB8" w:rsidP="00E95C7C">
            <w:pPr>
              <w:jc w:val="center"/>
              <w:rPr>
                <w:rFonts w:asciiTheme="minorHAnsi" w:hAnsiTheme="minorHAnsi"/>
              </w:rPr>
            </w:pPr>
            <w:r w:rsidRPr="00026CB8">
              <w:rPr>
                <w:rFonts w:asciiTheme="minorHAnsi" w:hAnsiTheme="minorHAnsi"/>
              </w:rPr>
              <w:t>Credits: 0</w:t>
            </w:r>
          </w:p>
        </w:tc>
        <w:tc>
          <w:tcPr>
            <w:tcW w:w="3567" w:type="dxa"/>
          </w:tcPr>
          <w:p w14:paraId="53FA65DA" w14:textId="77777777" w:rsidR="00026CB8" w:rsidRPr="00026CB8" w:rsidRDefault="00026CB8" w:rsidP="00E95C7C">
            <w:pPr>
              <w:jc w:val="center"/>
              <w:rPr>
                <w:rFonts w:asciiTheme="minorHAnsi" w:hAnsiTheme="minorHAnsi"/>
              </w:rPr>
            </w:pPr>
            <w:r w:rsidRPr="00026CB8">
              <w:rPr>
                <w:rFonts w:asciiTheme="minorHAnsi" w:hAnsiTheme="minorHAnsi"/>
              </w:rPr>
              <w:t>Credits: 0</w:t>
            </w:r>
          </w:p>
        </w:tc>
      </w:tr>
    </w:tbl>
    <w:tbl>
      <w:tblPr>
        <w:tblStyle w:val="TableGrid"/>
        <w:tblpPr w:leftFromText="180" w:rightFromText="180" w:tblpXSpec="center" w:tblpY="945"/>
        <w:tblW w:w="13007" w:type="dxa"/>
        <w:tblLayout w:type="fixed"/>
        <w:tblLook w:val="04A0" w:firstRow="1" w:lastRow="0" w:firstColumn="1" w:lastColumn="0" w:noHBand="0" w:noVBand="1"/>
      </w:tblPr>
      <w:tblGrid>
        <w:gridCol w:w="3201"/>
        <w:gridCol w:w="3668"/>
        <w:gridCol w:w="3704"/>
        <w:gridCol w:w="2434"/>
      </w:tblGrid>
      <w:tr w:rsidR="00E95C7C" w14:paraId="6AF591E0" w14:textId="77777777" w:rsidTr="00E95C7C">
        <w:trPr>
          <w:trHeight w:val="262"/>
        </w:trPr>
        <w:tc>
          <w:tcPr>
            <w:tcW w:w="3201" w:type="dxa"/>
            <w:shd w:val="pct5" w:color="auto" w:fill="auto"/>
          </w:tcPr>
          <w:p w14:paraId="4AE951E3" w14:textId="77777777" w:rsidR="00E95C7C" w:rsidRPr="005A6CEB" w:rsidRDefault="00E95C7C" w:rsidP="001A54CC">
            <w:pPr>
              <w:jc w:val="center"/>
              <w:rPr>
                <w:sz w:val="28"/>
                <w:szCs w:val="28"/>
              </w:rPr>
            </w:pPr>
          </w:p>
        </w:tc>
        <w:tc>
          <w:tcPr>
            <w:tcW w:w="3668" w:type="dxa"/>
            <w:shd w:val="pct5" w:color="auto" w:fill="auto"/>
          </w:tcPr>
          <w:p w14:paraId="73F75651" w14:textId="77777777" w:rsidR="00E95C7C" w:rsidRPr="00D15672" w:rsidRDefault="00E95C7C" w:rsidP="001A54CC">
            <w:pPr>
              <w:jc w:val="center"/>
              <w:rPr>
                <w:sz w:val="28"/>
                <w:szCs w:val="28"/>
              </w:rPr>
            </w:pPr>
            <w:r w:rsidRPr="00D15672">
              <w:rPr>
                <w:sz w:val="28"/>
                <w:szCs w:val="28"/>
              </w:rPr>
              <w:t>Fall</w:t>
            </w:r>
          </w:p>
        </w:tc>
        <w:tc>
          <w:tcPr>
            <w:tcW w:w="3704" w:type="dxa"/>
            <w:shd w:val="pct5" w:color="auto" w:fill="auto"/>
          </w:tcPr>
          <w:p w14:paraId="72B74DFE" w14:textId="77777777" w:rsidR="00E95C7C" w:rsidRPr="00D15672" w:rsidRDefault="00E95C7C" w:rsidP="001A54CC">
            <w:pPr>
              <w:jc w:val="center"/>
              <w:rPr>
                <w:sz w:val="28"/>
                <w:szCs w:val="28"/>
              </w:rPr>
            </w:pPr>
            <w:r w:rsidRPr="00D15672">
              <w:rPr>
                <w:sz w:val="28"/>
                <w:szCs w:val="28"/>
              </w:rPr>
              <w:t>Spring</w:t>
            </w:r>
          </w:p>
        </w:tc>
        <w:tc>
          <w:tcPr>
            <w:tcW w:w="2434" w:type="dxa"/>
            <w:shd w:val="pct5" w:color="auto" w:fill="auto"/>
          </w:tcPr>
          <w:p w14:paraId="7D38111D" w14:textId="77777777" w:rsidR="00E95C7C" w:rsidRPr="00D15672" w:rsidRDefault="00E95C7C" w:rsidP="001A54CC">
            <w:pPr>
              <w:jc w:val="center"/>
              <w:rPr>
                <w:sz w:val="28"/>
                <w:szCs w:val="28"/>
              </w:rPr>
            </w:pPr>
            <w:r w:rsidRPr="00D15672">
              <w:rPr>
                <w:sz w:val="28"/>
                <w:szCs w:val="28"/>
              </w:rPr>
              <w:t>Summer</w:t>
            </w:r>
          </w:p>
        </w:tc>
      </w:tr>
      <w:tr w:rsidR="00E95C7C" w14:paraId="100E46FE" w14:textId="77777777" w:rsidTr="00E95C7C">
        <w:trPr>
          <w:trHeight w:val="2121"/>
        </w:trPr>
        <w:tc>
          <w:tcPr>
            <w:tcW w:w="3201" w:type="dxa"/>
            <w:tcBorders>
              <w:bottom w:val="single" w:sz="4" w:space="0" w:color="auto"/>
            </w:tcBorders>
          </w:tcPr>
          <w:p w14:paraId="69EA2074" w14:textId="77777777" w:rsidR="00E95C7C" w:rsidRPr="00E95C7C" w:rsidRDefault="00E95C7C" w:rsidP="001A54CC">
            <w:pPr>
              <w:rPr>
                <w:rFonts w:asciiTheme="minorHAnsi" w:hAnsiTheme="minorHAnsi"/>
                <w:b/>
                <w:color w:val="7030A0"/>
                <w:sz w:val="40"/>
              </w:rPr>
            </w:pPr>
          </w:p>
          <w:p w14:paraId="55EBF980" w14:textId="77777777" w:rsidR="00E95C7C" w:rsidRPr="00E95C7C" w:rsidRDefault="00E95C7C" w:rsidP="001A54CC">
            <w:pPr>
              <w:jc w:val="center"/>
              <w:rPr>
                <w:rFonts w:asciiTheme="minorHAnsi" w:hAnsiTheme="minorHAnsi"/>
                <w:b/>
                <w:sz w:val="32"/>
              </w:rPr>
            </w:pPr>
            <w:r w:rsidRPr="00E95C7C">
              <w:rPr>
                <w:rFonts w:asciiTheme="minorHAnsi" w:hAnsiTheme="minorHAnsi"/>
                <w:b/>
                <w:sz w:val="32"/>
              </w:rPr>
              <w:t>Year 1</w:t>
            </w:r>
          </w:p>
          <w:p w14:paraId="58CF8AE6" w14:textId="2451884C" w:rsidR="00E95C7C" w:rsidRPr="00E95C7C" w:rsidRDefault="00E95C7C" w:rsidP="001A54CC">
            <w:pPr>
              <w:jc w:val="center"/>
              <w:rPr>
                <w:rFonts w:asciiTheme="minorHAnsi" w:hAnsiTheme="minorHAnsi"/>
                <w:color w:val="008000"/>
              </w:rPr>
            </w:pPr>
          </w:p>
        </w:tc>
        <w:tc>
          <w:tcPr>
            <w:tcW w:w="3668" w:type="dxa"/>
            <w:tcBorders>
              <w:bottom w:val="single" w:sz="4" w:space="0" w:color="auto"/>
            </w:tcBorders>
          </w:tcPr>
          <w:p w14:paraId="2D108CDF" w14:textId="77777777" w:rsidR="00E95C7C" w:rsidRPr="00E95C7C" w:rsidRDefault="00E95C7C" w:rsidP="001A54CC">
            <w:pPr>
              <w:ind w:left="-44"/>
              <w:rPr>
                <w:rFonts w:asciiTheme="minorHAnsi" w:hAnsiTheme="minorHAnsi"/>
                <w:sz w:val="20"/>
              </w:rPr>
            </w:pPr>
          </w:p>
          <w:p w14:paraId="6EF90F64" w14:textId="77777777" w:rsidR="00E95C7C" w:rsidRPr="00E95C7C" w:rsidRDefault="00E95C7C" w:rsidP="001A54CC">
            <w:pPr>
              <w:ind w:left="-44"/>
              <w:rPr>
                <w:rFonts w:asciiTheme="minorHAnsi" w:hAnsiTheme="minorHAnsi"/>
                <w:sz w:val="20"/>
              </w:rPr>
            </w:pPr>
            <w:r w:rsidRPr="00E95C7C">
              <w:rPr>
                <w:rFonts w:asciiTheme="minorHAnsi" w:hAnsiTheme="minorHAnsi"/>
                <w:sz w:val="20"/>
              </w:rPr>
              <w:t>NUR 952 Psychopharmacology and Neuropathological Basis of Mental Illness (3)</w:t>
            </w:r>
          </w:p>
          <w:p w14:paraId="63D05B00" w14:textId="77777777" w:rsidR="00E95C7C" w:rsidRPr="00E95C7C" w:rsidRDefault="00E95C7C" w:rsidP="001A54CC">
            <w:pPr>
              <w:ind w:left="-44"/>
              <w:rPr>
                <w:rFonts w:asciiTheme="minorHAnsi" w:hAnsiTheme="minorHAnsi"/>
                <w:sz w:val="20"/>
              </w:rPr>
            </w:pPr>
          </w:p>
          <w:p w14:paraId="4B3FE997" w14:textId="77777777" w:rsidR="00E95C7C" w:rsidRPr="00E95C7C" w:rsidRDefault="00E95C7C" w:rsidP="001A54CC">
            <w:pPr>
              <w:ind w:left="-44"/>
              <w:rPr>
                <w:rFonts w:asciiTheme="minorHAnsi" w:hAnsiTheme="minorHAnsi"/>
                <w:sz w:val="20"/>
              </w:rPr>
            </w:pPr>
            <w:r w:rsidRPr="00E95C7C">
              <w:rPr>
                <w:rFonts w:asciiTheme="minorHAnsi" w:hAnsiTheme="minorHAnsi"/>
                <w:sz w:val="20"/>
              </w:rPr>
              <w:t>NUR 953 Clinical Diagnosis &amp; Management I – Psychiatric Assessment and Diagnosis (6) [3 didactic: 3 clinical] 135 clinical hours</w:t>
            </w:r>
          </w:p>
        </w:tc>
        <w:tc>
          <w:tcPr>
            <w:tcW w:w="3704" w:type="dxa"/>
            <w:tcBorders>
              <w:bottom w:val="single" w:sz="4" w:space="0" w:color="auto"/>
            </w:tcBorders>
          </w:tcPr>
          <w:p w14:paraId="6DF1107B" w14:textId="77777777" w:rsidR="00E95C7C" w:rsidRPr="00E95C7C" w:rsidRDefault="00E95C7C" w:rsidP="001A54CC">
            <w:pPr>
              <w:ind w:left="-59"/>
              <w:rPr>
                <w:rFonts w:asciiTheme="minorHAnsi" w:hAnsiTheme="minorHAnsi"/>
                <w:sz w:val="20"/>
              </w:rPr>
            </w:pPr>
          </w:p>
          <w:p w14:paraId="54123B97" w14:textId="77777777" w:rsidR="00E95C7C" w:rsidRPr="00E95C7C" w:rsidRDefault="00E95C7C" w:rsidP="001A54CC">
            <w:pPr>
              <w:ind w:left="-59"/>
              <w:rPr>
                <w:rFonts w:asciiTheme="minorHAnsi" w:hAnsiTheme="minorHAnsi"/>
                <w:sz w:val="20"/>
              </w:rPr>
            </w:pPr>
            <w:r w:rsidRPr="00E95C7C">
              <w:rPr>
                <w:rFonts w:asciiTheme="minorHAnsi" w:hAnsiTheme="minorHAnsi"/>
                <w:sz w:val="20"/>
              </w:rPr>
              <w:t>NUR 954 Clinical Diagnosis &amp; Management II – Evidence Based Therapeutic Interventions (6) [3 didactic: 3 clinical] 135 clinical hours</w:t>
            </w:r>
          </w:p>
          <w:p w14:paraId="5A84E1E7" w14:textId="77777777" w:rsidR="00E95C7C" w:rsidRPr="00E95C7C" w:rsidRDefault="00E95C7C" w:rsidP="001A54CC">
            <w:pPr>
              <w:rPr>
                <w:rFonts w:asciiTheme="minorHAnsi" w:hAnsiTheme="minorHAnsi"/>
                <w:sz w:val="20"/>
              </w:rPr>
            </w:pPr>
          </w:p>
        </w:tc>
        <w:tc>
          <w:tcPr>
            <w:tcW w:w="2434" w:type="dxa"/>
            <w:tcBorders>
              <w:bottom w:val="single" w:sz="4" w:space="0" w:color="auto"/>
            </w:tcBorders>
          </w:tcPr>
          <w:p w14:paraId="36DB30C9" w14:textId="77777777" w:rsidR="00E95C7C" w:rsidRPr="00E95C7C" w:rsidRDefault="00E95C7C" w:rsidP="001A54CC">
            <w:pPr>
              <w:rPr>
                <w:rFonts w:asciiTheme="minorHAnsi" w:hAnsiTheme="minorHAnsi"/>
                <w:sz w:val="20"/>
              </w:rPr>
            </w:pPr>
            <w:r w:rsidRPr="00E95C7C">
              <w:rPr>
                <w:rFonts w:asciiTheme="minorHAnsi" w:hAnsiTheme="minorHAnsi"/>
                <w:sz w:val="20"/>
              </w:rPr>
              <w:t>NUR 955 Clinical Diagnosis &amp; Management III – Special Populations and Group (6) [3 didactic: 3 clinical] 135 clinical hours</w:t>
            </w:r>
          </w:p>
          <w:p w14:paraId="11EB6F01" w14:textId="77777777" w:rsidR="00E95C7C" w:rsidRPr="00E95C7C" w:rsidRDefault="00E95C7C" w:rsidP="001A54CC">
            <w:pPr>
              <w:rPr>
                <w:rFonts w:asciiTheme="minorHAnsi" w:hAnsiTheme="minorHAnsi"/>
                <w:sz w:val="20"/>
              </w:rPr>
            </w:pPr>
          </w:p>
        </w:tc>
      </w:tr>
      <w:tr w:rsidR="00E95C7C" w14:paraId="67F49265" w14:textId="77777777" w:rsidTr="00E95C7C">
        <w:trPr>
          <w:trHeight w:val="328"/>
        </w:trPr>
        <w:tc>
          <w:tcPr>
            <w:tcW w:w="3201" w:type="dxa"/>
            <w:shd w:val="clear" w:color="auto" w:fill="auto"/>
          </w:tcPr>
          <w:p w14:paraId="0EC638A5" w14:textId="77777777" w:rsidR="00E95C7C" w:rsidRDefault="00E95C7C" w:rsidP="001A54CC">
            <w:pPr>
              <w:tabs>
                <w:tab w:val="left" w:pos="1845"/>
              </w:tabs>
              <w:jc w:val="center"/>
            </w:pPr>
          </w:p>
        </w:tc>
        <w:tc>
          <w:tcPr>
            <w:tcW w:w="3668" w:type="dxa"/>
            <w:shd w:val="clear" w:color="auto" w:fill="auto"/>
          </w:tcPr>
          <w:p w14:paraId="6577D886" w14:textId="77777777" w:rsidR="00E95C7C" w:rsidRPr="00D15672" w:rsidRDefault="00E95C7C" w:rsidP="001A54CC">
            <w:pPr>
              <w:jc w:val="center"/>
            </w:pPr>
            <w:r w:rsidRPr="00D15672">
              <w:t xml:space="preserve">Credits: </w:t>
            </w:r>
            <w:r>
              <w:t>9</w:t>
            </w:r>
          </w:p>
        </w:tc>
        <w:tc>
          <w:tcPr>
            <w:tcW w:w="3704" w:type="dxa"/>
            <w:shd w:val="clear" w:color="auto" w:fill="auto"/>
          </w:tcPr>
          <w:p w14:paraId="41BA6A91" w14:textId="77777777" w:rsidR="00E95C7C" w:rsidRPr="00D15672" w:rsidRDefault="00E95C7C" w:rsidP="001A54CC">
            <w:pPr>
              <w:jc w:val="center"/>
            </w:pPr>
            <w:r w:rsidRPr="00D15672">
              <w:t xml:space="preserve">Credits: </w:t>
            </w:r>
            <w:r>
              <w:t>6</w:t>
            </w:r>
          </w:p>
        </w:tc>
        <w:tc>
          <w:tcPr>
            <w:tcW w:w="2434" w:type="dxa"/>
          </w:tcPr>
          <w:p w14:paraId="27970702" w14:textId="77777777" w:rsidR="00E95C7C" w:rsidRPr="00D15672" w:rsidRDefault="00E95C7C" w:rsidP="001A54CC">
            <w:pPr>
              <w:jc w:val="center"/>
            </w:pPr>
            <w:r w:rsidRPr="00D15672">
              <w:t xml:space="preserve">Credits: </w:t>
            </w:r>
            <w:r>
              <w:t>6</w:t>
            </w:r>
          </w:p>
        </w:tc>
      </w:tr>
      <w:tr w:rsidR="00E95C7C" w14:paraId="28AC1B2A" w14:textId="77777777" w:rsidTr="00E95C7C">
        <w:trPr>
          <w:trHeight w:val="444"/>
        </w:trPr>
        <w:tc>
          <w:tcPr>
            <w:tcW w:w="3201" w:type="dxa"/>
            <w:shd w:val="pct5" w:color="auto" w:fill="auto"/>
          </w:tcPr>
          <w:p w14:paraId="2CA10F26" w14:textId="77777777" w:rsidR="00E95C7C" w:rsidRPr="005A6CEB" w:rsidRDefault="00E95C7C" w:rsidP="001A54CC">
            <w:pPr>
              <w:tabs>
                <w:tab w:val="left" w:pos="1845"/>
              </w:tabs>
              <w:jc w:val="center"/>
              <w:rPr>
                <w:sz w:val="28"/>
                <w:szCs w:val="28"/>
              </w:rPr>
            </w:pPr>
          </w:p>
        </w:tc>
        <w:tc>
          <w:tcPr>
            <w:tcW w:w="3668" w:type="dxa"/>
            <w:shd w:val="pct5" w:color="auto" w:fill="auto"/>
          </w:tcPr>
          <w:p w14:paraId="39CEF235" w14:textId="77777777" w:rsidR="00E95C7C" w:rsidRPr="00D15672" w:rsidRDefault="00E95C7C" w:rsidP="001A54CC">
            <w:pPr>
              <w:jc w:val="center"/>
              <w:rPr>
                <w:sz w:val="28"/>
                <w:szCs w:val="28"/>
              </w:rPr>
            </w:pPr>
            <w:r w:rsidRPr="00D15672">
              <w:rPr>
                <w:sz w:val="28"/>
                <w:szCs w:val="28"/>
              </w:rPr>
              <w:t>Fall</w:t>
            </w:r>
          </w:p>
        </w:tc>
        <w:tc>
          <w:tcPr>
            <w:tcW w:w="3704" w:type="dxa"/>
            <w:shd w:val="pct5" w:color="auto" w:fill="auto"/>
          </w:tcPr>
          <w:p w14:paraId="532EA715" w14:textId="77777777" w:rsidR="00E95C7C" w:rsidRPr="00D15672" w:rsidRDefault="00E95C7C" w:rsidP="001A54CC">
            <w:pPr>
              <w:jc w:val="center"/>
              <w:rPr>
                <w:sz w:val="28"/>
                <w:szCs w:val="28"/>
              </w:rPr>
            </w:pPr>
            <w:r w:rsidRPr="00D15672">
              <w:rPr>
                <w:sz w:val="28"/>
                <w:szCs w:val="28"/>
              </w:rPr>
              <w:t>Spring</w:t>
            </w:r>
          </w:p>
        </w:tc>
        <w:tc>
          <w:tcPr>
            <w:tcW w:w="2434" w:type="dxa"/>
            <w:shd w:val="pct5" w:color="auto" w:fill="auto"/>
          </w:tcPr>
          <w:p w14:paraId="3FCCA393" w14:textId="77777777" w:rsidR="00E95C7C" w:rsidRPr="00D15672" w:rsidRDefault="00E95C7C" w:rsidP="001A54CC">
            <w:pPr>
              <w:jc w:val="center"/>
              <w:rPr>
                <w:sz w:val="28"/>
                <w:szCs w:val="28"/>
              </w:rPr>
            </w:pPr>
            <w:r w:rsidRPr="00D15672">
              <w:rPr>
                <w:sz w:val="28"/>
                <w:szCs w:val="28"/>
              </w:rPr>
              <w:t>Summer</w:t>
            </w:r>
          </w:p>
        </w:tc>
      </w:tr>
      <w:tr w:rsidR="00E95C7C" w14:paraId="397F5E96" w14:textId="77777777" w:rsidTr="00E95C7C">
        <w:trPr>
          <w:trHeight w:val="2190"/>
        </w:trPr>
        <w:tc>
          <w:tcPr>
            <w:tcW w:w="3201" w:type="dxa"/>
          </w:tcPr>
          <w:p w14:paraId="6D9AEF26" w14:textId="77777777" w:rsidR="00E95C7C" w:rsidRPr="00E95C7C" w:rsidRDefault="00E95C7C" w:rsidP="001A54CC">
            <w:pPr>
              <w:pStyle w:val="ListParagraph"/>
              <w:ind w:left="-30"/>
              <w:jc w:val="center"/>
              <w:rPr>
                <w:rFonts w:asciiTheme="minorHAnsi" w:hAnsiTheme="minorHAnsi"/>
                <w:b/>
                <w:color w:val="7030A0"/>
                <w:sz w:val="40"/>
              </w:rPr>
            </w:pPr>
          </w:p>
          <w:p w14:paraId="6BD57D49" w14:textId="77777777" w:rsidR="00E95C7C" w:rsidRPr="00E95C7C" w:rsidRDefault="00E95C7C" w:rsidP="001A54CC">
            <w:pPr>
              <w:jc w:val="center"/>
              <w:rPr>
                <w:rFonts w:asciiTheme="minorHAnsi" w:hAnsiTheme="minorHAnsi"/>
                <w:b/>
                <w:sz w:val="32"/>
              </w:rPr>
            </w:pPr>
            <w:r w:rsidRPr="00E95C7C">
              <w:rPr>
                <w:rFonts w:asciiTheme="minorHAnsi" w:hAnsiTheme="minorHAnsi"/>
                <w:b/>
                <w:sz w:val="32"/>
              </w:rPr>
              <w:t>Year 2</w:t>
            </w:r>
          </w:p>
          <w:p w14:paraId="78345CB7" w14:textId="66E684ED" w:rsidR="00E95C7C" w:rsidRPr="00E95C7C" w:rsidRDefault="00E95C7C" w:rsidP="001A54CC">
            <w:pPr>
              <w:pStyle w:val="ListParagraph"/>
              <w:ind w:left="-30"/>
              <w:jc w:val="center"/>
              <w:rPr>
                <w:rFonts w:asciiTheme="minorHAnsi" w:hAnsiTheme="minorHAnsi"/>
                <w:b/>
                <w:color w:val="008000"/>
              </w:rPr>
            </w:pPr>
          </w:p>
        </w:tc>
        <w:tc>
          <w:tcPr>
            <w:tcW w:w="3668" w:type="dxa"/>
          </w:tcPr>
          <w:p w14:paraId="0BD5DAC9" w14:textId="77777777" w:rsidR="00E95C7C" w:rsidRPr="00E95C7C" w:rsidRDefault="00E95C7C" w:rsidP="001A54CC">
            <w:pPr>
              <w:rPr>
                <w:rFonts w:asciiTheme="minorHAnsi" w:hAnsiTheme="minorHAnsi"/>
                <w:sz w:val="20"/>
              </w:rPr>
            </w:pPr>
            <w:r w:rsidRPr="00E95C7C">
              <w:rPr>
                <w:rFonts w:asciiTheme="minorHAnsi" w:hAnsiTheme="minorHAnsi"/>
                <w:sz w:val="20"/>
              </w:rPr>
              <w:t>NUR 956 Clinical Management IV – Complex and Collaborative Mental Health Care (6) [2 didactic: 4 clinical] 180 clinical hours</w:t>
            </w:r>
          </w:p>
        </w:tc>
        <w:tc>
          <w:tcPr>
            <w:tcW w:w="3704" w:type="dxa"/>
          </w:tcPr>
          <w:p w14:paraId="2636FFB4" w14:textId="77777777" w:rsidR="00E95C7C" w:rsidRPr="00D15672" w:rsidRDefault="00E95C7C" w:rsidP="001A54CC">
            <w:pPr>
              <w:rPr>
                <w:sz w:val="20"/>
              </w:rPr>
            </w:pPr>
          </w:p>
        </w:tc>
        <w:tc>
          <w:tcPr>
            <w:tcW w:w="2434" w:type="dxa"/>
          </w:tcPr>
          <w:p w14:paraId="26FC5616" w14:textId="77777777" w:rsidR="00E95C7C" w:rsidRPr="00D15672" w:rsidRDefault="00E95C7C" w:rsidP="001A54CC"/>
        </w:tc>
      </w:tr>
      <w:tr w:rsidR="00E95C7C" w14:paraId="496B81BF" w14:textId="77777777" w:rsidTr="00E95C7C">
        <w:trPr>
          <w:trHeight w:val="328"/>
        </w:trPr>
        <w:tc>
          <w:tcPr>
            <w:tcW w:w="3201" w:type="dxa"/>
          </w:tcPr>
          <w:p w14:paraId="665C7D1A" w14:textId="77777777" w:rsidR="00E95C7C" w:rsidRDefault="00E95C7C" w:rsidP="001A54CC">
            <w:pPr>
              <w:jc w:val="center"/>
            </w:pPr>
          </w:p>
        </w:tc>
        <w:tc>
          <w:tcPr>
            <w:tcW w:w="3668" w:type="dxa"/>
          </w:tcPr>
          <w:p w14:paraId="05383BC5" w14:textId="77777777" w:rsidR="00E95C7C" w:rsidRPr="00A42026" w:rsidRDefault="00E95C7C" w:rsidP="001A54CC">
            <w:pPr>
              <w:pStyle w:val="NoSpacing"/>
              <w:jc w:val="center"/>
            </w:pPr>
            <w:r w:rsidRPr="00A42026">
              <w:t>Credits: 6</w:t>
            </w:r>
          </w:p>
        </w:tc>
        <w:tc>
          <w:tcPr>
            <w:tcW w:w="3704" w:type="dxa"/>
          </w:tcPr>
          <w:p w14:paraId="5959A891" w14:textId="77777777" w:rsidR="00E95C7C" w:rsidRDefault="00E95C7C" w:rsidP="001A54CC">
            <w:pPr>
              <w:jc w:val="center"/>
            </w:pPr>
            <w:r>
              <w:t>Credits: 0</w:t>
            </w:r>
          </w:p>
        </w:tc>
        <w:tc>
          <w:tcPr>
            <w:tcW w:w="2434" w:type="dxa"/>
          </w:tcPr>
          <w:p w14:paraId="5FA49EC3" w14:textId="77777777" w:rsidR="00E95C7C" w:rsidRDefault="00E95C7C" w:rsidP="001A54CC">
            <w:pPr>
              <w:jc w:val="center"/>
            </w:pPr>
          </w:p>
        </w:tc>
      </w:tr>
    </w:tbl>
    <w:p w14:paraId="0D3728F9" w14:textId="520EEA9E" w:rsidR="00026CB8" w:rsidRDefault="00E95C7C" w:rsidP="008F7616">
      <w:pPr>
        <w:pStyle w:val="Heading2"/>
      </w:pPr>
      <w:bookmarkStart w:id="110" w:name="_Toc77843369"/>
      <w:r>
        <w:t>PMHNP Post Graduate Certificate Curriculum</w:t>
      </w:r>
      <w:bookmarkEnd w:id="110"/>
    </w:p>
    <w:p w14:paraId="689F3BEB" w14:textId="3FCAA85F" w:rsidR="00E95C7C" w:rsidRDefault="00E95C7C" w:rsidP="00E95C7C">
      <w:pPr>
        <w:jc w:val="both"/>
      </w:pPr>
    </w:p>
    <w:p w14:paraId="5CAA23F8" w14:textId="77777777" w:rsidR="00E95C7C" w:rsidRPr="00E95C7C" w:rsidRDefault="00E95C7C" w:rsidP="00E95C7C"/>
    <w:p w14:paraId="5A7E97AA" w14:textId="77777777" w:rsidR="00026CB8" w:rsidRDefault="00026CB8" w:rsidP="00026CB8">
      <w:pPr>
        <w:pStyle w:val="Heading1"/>
        <w:ind w:left="720"/>
        <w:jc w:val="center"/>
        <w:rPr>
          <w:rFonts w:asciiTheme="minorHAnsi" w:hAnsiTheme="minorHAnsi"/>
        </w:rPr>
      </w:pPr>
    </w:p>
    <w:p w14:paraId="58FE7EAD" w14:textId="77777777" w:rsidR="00026CB8" w:rsidRDefault="00026CB8" w:rsidP="00026CB8">
      <w:pPr>
        <w:pStyle w:val="Heading1"/>
        <w:ind w:left="720"/>
        <w:jc w:val="center"/>
        <w:rPr>
          <w:rFonts w:asciiTheme="minorHAnsi" w:hAnsiTheme="minorHAnsi"/>
        </w:rPr>
      </w:pPr>
    </w:p>
    <w:p w14:paraId="023DE229" w14:textId="77777777" w:rsidR="00026CB8" w:rsidRDefault="00026CB8" w:rsidP="00026CB8">
      <w:pPr>
        <w:pStyle w:val="Heading1"/>
        <w:ind w:left="720"/>
        <w:jc w:val="center"/>
        <w:rPr>
          <w:rFonts w:asciiTheme="minorHAnsi" w:hAnsiTheme="minorHAnsi"/>
        </w:rPr>
      </w:pPr>
    </w:p>
    <w:bookmarkEnd w:id="108"/>
    <w:p w14:paraId="064362DC" w14:textId="77777777" w:rsidR="00026CB8" w:rsidRDefault="00026CB8" w:rsidP="00026CB8">
      <w:pPr>
        <w:pStyle w:val="Header"/>
        <w:jc w:val="center"/>
        <w:rPr>
          <w:rFonts w:cstheme="minorHAnsi"/>
          <w:b/>
          <w:bCs/>
          <w:color w:val="4472C4" w:themeColor="accent1"/>
          <w:sz w:val="28"/>
          <w:szCs w:val="28"/>
        </w:rPr>
      </w:pPr>
    </w:p>
    <w:tbl>
      <w:tblPr>
        <w:tblStyle w:val="TableGrid"/>
        <w:tblpPr w:leftFromText="180" w:rightFromText="180" w:vertAnchor="page" w:horzAnchor="margin" w:tblpXSpec="center" w:tblpY="2566"/>
        <w:tblW w:w="12646" w:type="dxa"/>
        <w:tblLayout w:type="fixed"/>
        <w:tblLook w:val="04A0" w:firstRow="1" w:lastRow="0" w:firstColumn="1" w:lastColumn="0" w:noHBand="0" w:noVBand="1"/>
      </w:tblPr>
      <w:tblGrid>
        <w:gridCol w:w="1987"/>
        <w:gridCol w:w="3586"/>
        <w:gridCol w:w="3586"/>
        <w:gridCol w:w="3487"/>
      </w:tblGrid>
      <w:tr w:rsidR="00E95C7C" w14:paraId="3310248C" w14:textId="77777777" w:rsidTr="00E95C7C">
        <w:trPr>
          <w:trHeight w:val="440"/>
        </w:trPr>
        <w:tc>
          <w:tcPr>
            <w:tcW w:w="1987" w:type="dxa"/>
            <w:shd w:val="pct5" w:color="auto" w:fill="auto"/>
          </w:tcPr>
          <w:p w14:paraId="4FCD909C" w14:textId="77777777" w:rsidR="00E95C7C" w:rsidRPr="005A6CEB" w:rsidRDefault="00E95C7C" w:rsidP="001A54CC">
            <w:pPr>
              <w:jc w:val="center"/>
              <w:rPr>
                <w:sz w:val="28"/>
                <w:szCs w:val="28"/>
              </w:rPr>
            </w:pPr>
          </w:p>
        </w:tc>
        <w:tc>
          <w:tcPr>
            <w:tcW w:w="3586" w:type="dxa"/>
            <w:shd w:val="pct5" w:color="auto" w:fill="auto"/>
          </w:tcPr>
          <w:p w14:paraId="1C319501" w14:textId="77777777" w:rsidR="00E95C7C" w:rsidRPr="005A6CEB" w:rsidRDefault="00E95C7C" w:rsidP="001A54CC">
            <w:pPr>
              <w:jc w:val="center"/>
              <w:rPr>
                <w:sz w:val="28"/>
                <w:szCs w:val="28"/>
              </w:rPr>
            </w:pPr>
            <w:r>
              <w:rPr>
                <w:sz w:val="28"/>
                <w:szCs w:val="28"/>
              </w:rPr>
              <w:t>Fall</w:t>
            </w:r>
          </w:p>
        </w:tc>
        <w:tc>
          <w:tcPr>
            <w:tcW w:w="3586" w:type="dxa"/>
            <w:shd w:val="pct5" w:color="auto" w:fill="auto"/>
          </w:tcPr>
          <w:p w14:paraId="352E0328" w14:textId="77777777" w:rsidR="00E95C7C" w:rsidRPr="005A6CEB" w:rsidRDefault="00E95C7C" w:rsidP="001A54CC">
            <w:pPr>
              <w:jc w:val="center"/>
              <w:rPr>
                <w:sz w:val="28"/>
                <w:szCs w:val="28"/>
              </w:rPr>
            </w:pPr>
            <w:r>
              <w:rPr>
                <w:sz w:val="28"/>
                <w:szCs w:val="28"/>
              </w:rPr>
              <w:t>Spring</w:t>
            </w:r>
          </w:p>
        </w:tc>
        <w:tc>
          <w:tcPr>
            <w:tcW w:w="3487" w:type="dxa"/>
            <w:shd w:val="pct5" w:color="auto" w:fill="auto"/>
          </w:tcPr>
          <w:p w14:paraId="413BED6C" w14:textId="77777777" w:rsidR="00E95C7C" w:rsidRPr="005A6CEB" w:rsidRDefault="00E95C7C" w:rsidP="001A54CC">
            <w:pPr>
              <w:jc w:val="center"/>
              <w:rPr>
                <w:sz w:val="28"/>
                <w:szCs w:val="28"/>
              </w:rPr>
            </w:pPr>
            <w:r>
              <w:rPr>
                <w:sz w:val="28"/>
                <w:szCs w:val="28"/>
              </w:rPr>
              <w:t>Summer</w:t>
            </w:r>
          </w:p>
        </w:tc>
      </w:tr>
      <w:tr w:rsidR="00E95C7C" w:rsidRPr="00E95C7C" w14:paraId="4BB5CECA" w14:textId="77777777" w:rsidTr="00E95C7C">
        <w:trPr>
          <w:trHeight w:val="2110"/>
        </w:trPr>
        <w:tc>
          <w:tcPr>
            <w:tcW w:w="1987" w:type="dxa"/>
            <w:tcBorders>
              <w:bottom w:val="single" w:sz="4" w:space="0" w:color="auto"/>
            </w:tcBorders>
          </w:tcPr>
          <w:p w14:paraId="0D56E04F" w14:textId="77777777" w:rsidR="00E95C7C" w:rsidRPr="00E95C7C" w:rsidRDefault="00E95C7C" w:rsidP="001A54CC">
            <w:pPr>
              <w:jc w:val="center"/>
              <w:rPr>
                <w:rFonts w:asciiTheme="minorHAnsi" w:hAnsiTheme="minorHAnsi"/>
                <w:b/>
                <w:color w:val="7030A0"/>
              </w:rPr>
            </w:pPr>
          </w:p>
          <w:p w14:paraId="58E7FB2F" w14:textId="77777777" w:rsidR="00E95C7C" w:rsidRPr="00E95C7C" w:rsidRDefault="00E95C7C" w:rsidP="001A54CC">
            <w:pPr>
              <w:jc w:val="center"/>
              <w:rPr>
                <w:rFonts w:asciiTheme="minorHAnsi" w:hAnsiTheme="minorHAnsi"/>
                <w:b/>
                <w:color w:val="7030A0"/>
              </w:rPr>
            </w:pPr>
          </w:p>
          <w:p w14:paraId="569C14A9" w14:textId="77777777" w:rsidR="00E95C7C" w:rsidRPr="00E95C7C" w:rsidRDefault="00E95C7C" w:rsidP="001A54CC">
            <w:pPr>
              <w:jc w:val="center"/>
              <w:rPr>
                <w:rFonts w:asciiTheme="minorHAnsi" w:hAnsiTheme="minorHAnsi"/>
                <w:b/>
                <w:color w:val="7030A0"/>
              </w:rPr>
            </w:pPr>
          </w:p>
          <w:p w14:paraId="3CD18863" w14:textId="77777777" w:rsidR="00E95C7C" w:rsidRPr="00E95C7C" w:rsidRDefault="00E95C7C" w:rsidP="001A54CC">
            <w:pPr>
              <w:jc w:val="center"/>
              <w:rPr>
                <w:rFonts w:asciiTheme="minorHAnsi" w:hAnsiTheme="minorHAnsi"/>
                <w:b/>
                <w:sz w:val="36"/>
              </w:rPr>
            </w:pPr>
            <w:r w:rsidRPr="00E95C7C">
              <w:rPr>
                <w:rFonts w:asciiTheme="minorHAnsi" w:hAnsiTheme="minorHAnsi"/>
                <w:b/>
                <w:sz w:val="36"/>
              </w:rPr>
              <w:t>Year 1</w:t>
            </w:r>
          </w:p>
          <w:p w14:paraId="4D6A1482" w14:textId="39533A30" w:rsidR="00E95C7C" w:rsidRPr="00E95C7C" w:rsidRDefault="00E95C7C" w:rsidP="001A54CC">
            <w:pPr>
              <w:jc w:val="center"/>
              <w:rPr>
                <w:rFonts w:asciiTheme="minorHAnsi" w:hAnsiTheme="minorHAnsi"/>
                <w:b/>
                <w:color w:val="7030A0"/>
              </w:rPr>
            </w:pPr>
          </w:p>
        </w:tc>
        <w:tc>
          <w:tcPr>
            <w:tcW w:w="3586" w:type="dxa"/>
            <w:tcBorders>
              <w:bottom w:val="single" w:sz="4" w:space="0" w:color="auto"/>
            </w:tcBorders>
          </w:tcPr>
          <w:p w14:paraId="79A19132" w14:textId="77777777" w:rsidR="00E95C7C" w:rsidRPr="00E95C7C" w:rsidRDefault="00E95C7C" w:rsidP="001A54CC">
            <w:pPr>
              <w:ind w:left="1080"/>
              <w:rPr>
                <w:rFonts w:asciiTheme="minorHAnsi" w:hAnsiTheme="minorHAnsi"/>
                <w:sz w:val="18"/>
              </w:rPr>
            </w:pPr>
          </w:p>
          <w:p w14:paraId="464C206D"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902 Scientific Foundations for  </w:t>
            </w:r>
          </w:p>
          <w:p w14:paraId="7184D9C6"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 the Advanced Practice Nurse (3) </w:t>
            </w:r>
          </w:p>
          <w:p w14:paraId="10A37B84" w14:textId="77777777" w:rsidR="00E95C7C" w:rsidRPr="00E95C7C" w:rsidRDefault="00E95C7C" w:rsidP="001A54CC">
            <w:pPr>
              <w:rPr>
                <w:rFonts w:asciiTheme="minorHAnsi" w:hAnsiTheme="minorHAnsi"/>
                <w:sz w:val="18"/>
              </w:rPr>
            </w:pPr>
          </w:p>
          <w:p w14:paraId="6AC630B8" w14:textId="77777777" w:rsidR="00E95C7C" w:rsidRPr="00E95C7C" w:rsidRDefault="00E95C7C" w:rsidP="001A54CC">
            <w:pPr>
              <w:rPr>
                <w:rFonts w:asciiTheme="minorHAnsi" w:hAnsiTheme="minorHAnsi"/>
                <w:sz w:val="18"/>
              </w:rPr>
            </w:pPr>
            <w:r w:rsidRPr="00E95C7C">
              <w:rPr>
                <w:rFonts w:asciiTheme="minorHAnsi" w:hAnsiTheme="minorHAnsi"/>
                <w:sz w:val="18"/>
              </w:rPr>
              <w:t>NUR 905 Pt. Safety, Quality Improvement &amp; Quality Management in Healthcare (3)</w:t>
            </w:r>
          </w:p>
          <w:p w14:paraId="504804C5" w14:textId="77777777" w:rsidR="00E95C7C" w:rsidRPr="00E95C7C" w:rsidRDefault="00E95C7C" w:rsidP="001A54CC">
            <w:pPr>
              <w:pStyle w:val="ListParagraph"/>
              <w:rPr>
                <w:rFonts w:asciiTheme="minorHAnsi" w:hAnsiTheme="minorHAnsi"/>
                <w:sz w:val="18"/>
              </w:rPr>
            </w:pPr>
          </w:p>
          <w:p w14:paraId="75EBD234" w14:textId="77777777" w:rsidR="00E95C7C" w:rsidRPr="00E95C7C" w:rsidRDefault="00E95C7C" w:rsidP="001A54CC">
            <w:pPr>
              <w:pStyle w:val="ListParagraph"/>
              <w:ind w:left="360"/>
              <w:rPr>
                <w:rFonts w:asciiTheme="minorHAnsi" w:hAnsiTheme="minorHAnsi"/>
                <w:sz w:val="18"/>
              </w:rPr>
            </w:pPr>
          </w:p>
        </w:tc>
        <w:tc>
          <w:tcPr>
            <w:tcW w:w="3586" w:type="dxa"/>
            <w:tcBorders>
              <w:bottom w:val="single" w:sz="4" w:space="0" w:color="auto"/>
            </w:tcBorders>
          </w:tcPr>
          <w:p w14:paraId="72EC1085" w14:textId="77777777" w:rsidR="00E95C7C" w:rsidRPr="00E95C7C" w:rsidRDefault="00E95C7C" w:rsidP="001A54CC">
            <w:pPr>
              <w:ind w:left="360"/>
              <w:rPr>
                <w:rFonts w:asciiTheme="minorHAnsi" w:hAnsiTheme="minorHAnsi"/>
                <w:sz w:val="18"/>
              </w:rPr>
            </w:pPr>
          </w:p>
          <w:p w14:paraId="6542B36D" w14:textId="77777777" w:rsidR="00E95C7C" w:rsidRPr="00E95C7C" w:rsidRDefault="00E95C7C" w:rsidP="001A54CC">
            <w:pPr>
              <w:rPr>
                <w:rFonts w:asciiTheme="minorHAnsi" w:hAnsiTheme="minorHAnsi"/>
                <w:sz w:val="18"/>
              </w:rPr>
            </w:pPr>
            <w:r w:rsidRPr="00E95C7C">
              <w:rPr>
                <w:rFonts w:asciiTheme="minorHAnsi" w:hAnsiTheme="minorHAnsi"/>
                <w:sz w:val="18"/>
              </w:rPr>
              <w:t>NUR 906-Leadership (3)</w:t>
            </w:r>
          </w:p>
          <w:p w14:paraId="4AEA5934" w14:textId="77777777" w:rsidR="00E95C7C" w:rsidRPr="00E95C7C" w:rsidRDefault="00E95C7C" w:rsidP="001A54CC">
            <w:pPr>
              <w:ind w:left="360"/>
              <w:rPr>
                <w:rFonts w:asciiTheme="minorHAnsi" w:hAnsiTheme="minorHAnsi"/>
                <w:sz w:val="18"/>
              </w:rPr>
            </w:pPr>
          </w:p>
          <w:p w14:paraId="1B6CFC5B" w14:textId="77777777" w:rsidR="00E95C7C" w:rsidRPr="00E95C7C" w:rsidRDefault="00E95C7C" w:rsidP="001A54CC">
            <w:pPr>
              <w:ind w:left="121"/>
              <w:rPr>
                <w:rFonts w:asciiTheme="minorHAnsi" w:hAnsiTheme="minorHAnsi"/>
                <w:sz w:val="18"/>
              </w:rPr>
            </w:pPr>
          </w:p>
          <w:p w14:paraId="3F19E814" w14:textId="77777777" w:rsidR="00E95C7C" w:rsidRPr="00E95C7C" w:rsidRDefault="00E95C7C" w:rsidP="001A54CC">
            <w:pPr>
              <w:rPr>
                <w:rFonts w:asciiTheme="minorHAnsi" w:hAnsiTheme="minorHAnsi"/>
                <w:sz w:val="18"/>
              </w:rPr>
            </w:pPr>
            <w:r w:rsidRPr="00E95C7C">
              <w:rPr>
                <w:rFonts w:asciiTheme="minorHAnsi" w:hAnsiTheme="minorHAnsi"/>
                <w:sz w:val="18"/>
              </w:rPr>
              <w:t>EPI 840 Epidemiology (3)</w:t>
            </w:r>
          </w:p>
          <w:p w14:paraId="5FE929DF" w14:textId="77777777" w:rsidR="00E95C7C" w:rsidRPr="00E95C7C" w:rsidRDefault="00E95C7C" w:rsidP="001A54CC">
            <w:pPr>
              <w:ind w:left="121"/>
              <w:rPr>
                <w:rFonts w:asciiTheme="minorHAnsi" w:hAnsiTheme="minorHAnsi"/>
                <w:sz w:val="18"/>
              </w:rPr>
            </w:pPr>
          </w:p>
          <w:p w14:paraId="0EF82B5A" w14:textId="77777777" w:rsidR="00E95C7C" w:rsidRPr="00E95C7C" w:rsidRDefault="00E95C7C" w:rsidP="001A54CC">
            <w:pPr>
              <w:ind w:left="121"/>
              <w:rPr>
                <w:rFonts w:asciiTheme="minorHAnsi" w:hAnsiTheme="minorHAnsi"/>
                <w:sz w:val="18"/>
              </w:rPr>
            </w:pPr>
          </w:p>
          <w:p w14:paraId="61A3DF47" w14:textId="77777777" w:rsidR="00E95C7C" w:rsidRPr="00E95C7C" w:rsidRDefault="00E95C7C" w:rsidP="001A54CC">
            <w:pPr>
              <w:ind w:left="121"/>
              <w:rPr>
                <w:rFonts w:asciiTheme="minorHAnsi" w:hAnsiTheme="minorHAnsi"/>
                <w:sz w:val="18"/>
              </w:rPr>
            </w:pPr>
          </w:p>
        </w:tc>
        <w:tc>
          <w:tcPr>
            <w:tcW w:w="3487" w:type="dxa"/>
            <w:tcBorders>
              <w:bottom w:val="single" w:sz="4" w:space="0" w:color="auto"/>
            </w:tcBorders>
          </w:tcPr>
          <w:p w14:paraId="66B9A0D9" w14:textId="77777777" w:rsidR="00E95C7C" w:rsidRPr="00E95C7C" w:rsidRDefault="00E95C7C" w:rsidP="001A54CC">
            <w:pPr>
              <w:ind w:left="360"/>
              <w:rPr>
                <w:rFonts w:asciiTheme="minorHAnsi" w:hAnsiTheme="minorHAnsi"/>
                <w:sz w:val="18"/>
              </w:rPr>
            </w:pPr>
          </w:p>
          <w:p w14:paraId="7A5CA0E9"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904 Health Policy &amp; Advocacy (3) </w:t>
            </w:r>
          </w:p>
          <w:p w14:paraId="4E96030E" w14:textId="77777777" w:rsidR="00E95C7C" w:rsidRPr="00E95C7C" w:rsidRDefault="00E95C7C" w:rsidP="001A54CC">
            <w:pPr>
              <w:rPr>
                <w:rFonts w:asciiTheme="minorHAnsi" w:hAnsiTheme="minorHAnsi"/>
                <w:sz w:val="18"/>
              </w:rPr>
            </w:pPr>
          </w:p>
          <w:p w14:paraId="6C000607"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995-Project I (4) [2 didactic: 2 </w:t>
            </w:r>
            <w:proofErr w:type="gramStart"/>
            <w:r w:rsidRPr="00E95C7C">
              <w:rPr>
                <w:rFonts w:asciiTheme="minorHAnsi" w:hAnsiTheme="minorHAnsi"/>
                <w:sz w:val="18"/>
              </w:rPr>
              <w:t>project</w:t>
            </w:r>
            <w:proofErr w:type="gramEnd"/>
            <w:r w:rsidRPr="00E95C7C">
              <w:rPr>
                <w:rFonts w:asciiTheme="minorHAnsi" w:hAnsiTheme="minorHAnsi"/>
                <w:sz w:val="18"/>
              </w:rPr>
              <w:t xml:space="preserve">] 60 practicum hours </w:t>
            </w:r>
          </w:p>
          <w:p w14:paraId="57F4217E" w14:textId="77777777" w:rsidR="00E95C7C" w:rsidRPr="00E95C7C" w:rsidRDefault="00E95C7C" w:rsidP="001A54CC">
            <w:pPr>
              <w:ind w:left="166"/>
              <w:rPr>
                <w:rFonts w:asciiTheme="minorHAnsi" w:hAnsiTheme="minorHAnsi"/>
                <w:sz w:val="18"/>
              </w:rPr>
            </w:pPr>
          </w:p>
        </w:tc>
      </w:tr>
      <w:tr w:rsidR="00E95C7C" w:rsidRPr="00E95C7C" w14:paraId="761E86A8" w14:textId="77777777" w:rsidTr="00E95C7C">
        <w:trPr>
          <w:trHeight w:val="406"/>
        </w:trPr>
        <w:tc>
          <w:tcPr>
            <w:tcW w:w="1987" w:type="dxa"/>
            <w:tcBorders>
              <w:bottom w:val="single" w:sz="4" w:space="0" w:color="auto"/>
            </w:tcBorders>
          </w:tcPr>
          <w:p w14:paraId="18CB0A6E" w14:textId="77777777" w:rsidR="00E95C7C" w:rsidRPr="00E95C7C" w:rsidRDefault="00E95C7C" w:rsidP="001A54CC">
            <w:pPr>
              <w:jc w:val="center"/>
              <w:rPr>
                <w:rFonts w:asciiTheme="minorHAnsi" w:hAnsiTheme="minorHAnsi"/>
                <w:b/>
                <w:color w:val="7030A0"/>
              </w:rPr>
            </w:pPr>
          </w:p>
        </w:tc>
        <w:tc>
          <w:tcPr>
            <w:tcW w:w="3586" w:type="dxa"/>
            <w:tcBorders>
              <w:bottom w:val="single" w:sz="4" w:space="0" w:color="auto"/>
            </w:tcBorders>
          </w:tcPr>
          <w:p w14:paraId="405BD8C8" w14:textId="77777777" w:rsidR="00E95C7C" w:rsidRPr="00E95C7C" w:rsidRDefault="00E95C7C" w:rsidP="001A54CC">
            <w:pPr>
              <w:ind w:left="1080"/>
              <w:rPr>
                <w:rFonts w:asciiTheme="minorHAnsi" w:hAnsiTheme="minorHAnsi"/>
              </w:rPr>
            </w:pPr>
            <w:r w:rsidRPr="00E95C7C">
              <w:rPr>
                <w:rFonts w:asciiTheme="minorHAnsi" w:hAnsiTheme="minorHAnsi"/>
              </w:rPr>
              <w:t>Credits: 6</w:t>
            </w:r>
          </w:p>
        </w:tc>
        <w:tc>
          <w:tcPr>
            <w:tcW w:w="3586" w:type="dxa"/>
            <w:tcBorders>
              <w:bottom w:val="single" w:sz="4" w:space="0" w:color="auto"/>
            </w:tcBorders>
          </w:tcPr>
          <w:p w14:paraId="1E983AB0" w14:textId="77777777" w:rsidR="00E95C7C" w:rsidRPr="00E95C7C" w:rsidRDefault="00E95C7C" w:rsidP="001A54CC">
            <w:pPr>
              <w:ind w:left="360"/>
              <w:jc w:val="center"/>
              <w:rPr>
                <w:rFonts w:asciiTheme="minorHAnsi" w:hAnsiTheme="minorHAnsi"/>
              </w:rPr>
            </w:pPr>
            <w:r w:rsidRPr="00E95C7C">
              <w:rPr>
                <w:rFonts w:asciiTheme="minorHAnsi" w:hAnsiTheme="minorHAnsi"/>
              </w:rPr>
              <w:t>Credits: 6</w:t>
            </w:r>
          </w:p>
        </w:tc>
        <w:tc>
          <w:tcPr>
            <w:tcW w:w="3487" w:type="dxa"/>
            <w:tcBorders>
              <w:bottom w:val="single" w:sz="4" w:space="0" w:color="auto"/>
            </w:tcBorders>
          </w:tcPr>
          <w:p w14:paraId="51103718" w14:textId="77777777" w:rsidR="00E95C7C" w:rsidRPr="00E95C7C" w:rsidRDefault="00E95C7C" w:rsidP="001A54CC">
            <w:pPr>
              <w:ind w:left="360"/>
              <w:jc w:val="center"/>
              <w:rPr>
                <w:rFonts w:asciiTheme="minorHAnsi" w:hAnsiTheme="minorHAnsi"/>
              </w:rPr>
            </w:pPr>
            <w:r w:rsidRPr="00E95C7C">
              <w:rPr>
                <w:rFonts w:asciiTheme="minorHAnsi" w:hAnsiTheme="minorHAnsi"/>
              </w:rPr>
              <w:t>Credits: 7</w:t>
            </w:r>
          </w:p>
        </w:tc>
      </w:tr>
      <w:tr w:rsidR="00E95C7C" w:rsidRPr="00E95C7C" w14:paraId="174C4441" w14:textId="77777777" w:rsidTr="00E95C7C">
        <w:trPr>
          <w:trHeight w:val="359"/>
        </w:trPr>
        <w:tc>
          <w:tcPr>
            <w:tcW w:w="1987" w:type="dxa"/>
            <w:shd w:val="pct5" w:color="auto" w:fill="auto"/>
          </w:tcPr>
          <w:p w14:paraId="0C20CD4D" w14:textId="77777777" w:rsidR="00E95C7C" w:rsidRPr="00E95C7C" w:rsidRDefault="00E95C7C" w:rsidP="001A54CC">
            <w:pPr>
              <w:jc w:val="center"/>
              <w:rPr>
                <w:rFonts w:asciiTheme="minorHAnsi" w:hAnsiTheme="minorHAnsi"/>
              </w:rPr>
            </w:pPr>
          </w:p>
        </w:tc>
        <w:tc>
          <w:tcPr>
            <w:tcW w:w="3586" w:type="dxa"/>
            <w:shd w:val="pct5" w:color="auto" w:fill="auto"/>
          </w:tcPr>
          <w:p w14:paraId="6170B699" w14:textId="77777777" w:rsidR="00E95C7C" w:rsidRPr="00E95C7C" w:rsidRDefault="00E95C7C" w:rsidP="001A54CC">
            <w:pPr>
              <w:jc w:val="center"/>
              <w:rPr>
                <w:rFonts w:asciiTheme="minorHAnsi" w:hAnsiTheme="minorHAnsi"/>
              </w:rPr>
            </w:pPr>
            <w:r w:rsidRPr="00E95C7C">
              <w:rPr>
                <w:rFonts w:asciiTheme="minorHAnsi" w:hAnsiTheme="minorHAnsi"/>
                <w:sz w:val="28"/>
                <w:szCs w:val="28"/>
              </w:rPr>
              <w:t>Fall</w:t>
            </w:r>
          </w:p>
        </w:tc>
        <w:tc>
          <w:tcPr>
            <w:tcW w:w="3586" w:type="dxa"/>
            <w:shd w:val="pct5" w:color="auto" w:fill="auto"/>
          </w:tcPr>
          <w:p w14:paraId="3C19EB31" w14:textId="77777777" w:rsidR="00E95C7C" w:rsidRPr="00E95C7C" w:rsidRDefault="00E95C7C" w:rsidP="001A54CC">
            <w:pPr>
              <w:tabs>
                <w:tab w:val="center" w:pos="1672"/>
                <w:tab w:val="left" w:pos="2565"/>
              </w:tabs>
              <w:jc w:val="center"/>
              <w:rPr>
                <w:rFonts w:asciiTheme="minorHAnsi" w:hAnsiTheme="minorHAnsi"/>
              </w:rPr>
            </w:pPr>
            <w:r w:rsidRPr="00E95C7C">
              <w:rPr>
                <w:rFonts w:asciiTheme="minorHAnsi" w:hAnsiTheme="minorHAnsi"/>
                <w:sz w:val="28"/>
                <w:szCs w:val="28"/>
              </w:rPr>
              <w:t>Spring</w:t>
            </w:r>
          </w:p>
        </w:tc>
        <w:tc>
          <w:tcPr>
            <w:tcW w:w="3487" w:type="dxa"/>
            <w:shd w:val="pct5" w:color="auto" w:fill="auto"/>
          </w:tcPr>
          <w:p w14:paraId="496087F3" w14:textId="77777777" w:rsidR="00E95C7C" w:rsidRPr="00E95C7C" w:rsidRDefault="00E95C7C" w:rsidP="001A54CC">
            <w:pPr>
              <w:jc w:val="center"/>
              <w:rPr>
                <w:rFonts w:asciiTheme="minorHAnsi" w:hAnsiTheme="minorHAnsi"/>
              </w:rPr>
            </w:pPr>
            <w:r w:rsidRPr="00E95C7C">
              <w:rPr>
                <w:rFonts w:asciiTheme="minorHAnsi" w:hAnsiTheme="minorHAnsi"/>
                <w:sz w:val="28"/>
                <w:szCs w:val="28"/>
              </w:rPr>
              <w:t>Summer</w:t>
            </w:r>
          </w:p>
        </w:tc>
      </w:tr>
      <w:tr w:rsidR="00E95C7C" w:rsidRPr="00E95C7C" w14:paraId="0CE7CA04" w14:textId="77777777" w:rsidTr="00E95C7C">
        <w:trPr>
          <w:trHeight w:val="2110"/>
        </w:trPr>
        <w:tc>
          <w:tcPr>
            <w:tcW w:w="1987" w:type="dxa"/>
            <w:tcBorders>
              <w:bottom w:val="single" w:sz="4" w:space="0" w:color="auto"/>
            </w:tcBorders>
          </w:tcPr>
          <w:p w14:paraId="63E33652" w14:textId="77777777" w:rsidR="00E95C7C" w:rsidRPr="00E95C7C" w:rsidRDefault="00E95C7C" w:rsidP="001A54CC">
            <w:pPr>
              <w:jc w:val="center"/>
              <w:rPr>
                <w:rFonts w:asciiTheme="minorHAnsi" w:hAnsiTheme="minorHAnsi"/>
                <w:b/>
                <w:color w:val="7030A0"/>
              </w:rPr>
            </w:pPr>
          </w:p>
          <w:p w14:paraId="1EA7D749" w14:textId="77777777" w:rsidR="00E95C7C" w:rsidRPr="00E95C7C" w:rsidRDefault="00E95C7C" w:rsidP="001A54CC">
            <w:pPr>
              <w:jc w:val="center"/>
              <w:rPr>
                <w:rFonts w:asciiTheme="minorHAnsi" w:hAnsiTheme="minorHAnsi"/>
                <w:b/>
                <w:color w:val="7030A0"/>
              </w:rPr>
            </w:pPr>
          </w:p>
          <w:p w14:paraId="27FAC9C9" w14:textId="77777777" w:rsidR="00E95C7C" w:rsidRPr="00E95C7C" w:rsidRDefault="00E95C7C" w:rsidP="001A54CC">
            <w:pPr>
              <w:jc w:val="center"/>
              <w:rPr>
                <w:rFonts w:asciiTheme="minorHAnsi" w:hAnsiTheme="minorHAnsi"/>
                <w:b/>
                <w:sz w:val="36"/>
              </w:rPr>
            </w:pPr>
            <w:r w:rsidRPr="00E95C7C">
              <w:rPr>
                <w:rFonts w:asciiTheme="minorHAnsi" w:hAnsiTheme="minorHAnsi"/>
                <w:b/>
                <w:sz w:val="36"/>
              </w:rPr>
              <w:t>Year 2</w:t>
            </w:r>
          </w:p>
          <w:p w14:paraId="5B1BFBAF" w14:textId="48EC1795" w:rsidR="00E95C7C" w:rsidRPr="00E95C7C" w:rsidRDefault="00E95C7C" w:rsidP="001A54CC">
            <w:pPr>
              <w:jc w:val="center"/>
              <w:rPr>
                <w:rFonts w:asciiTheme="minorHAnsi" w:hAnsiTheme="minorHAnsi"/>
                <w:b/>
                <w:color w:val="7030A0"/>
              </w:rPr>
            </w:pPr>
          </w:p>
        </w:tc>
        <w:tc>
          <w:tcPr>
            <w:tcW w:w="3586" w:type="dxa"/>
            <w:tcBorders>
              <w:bottom w:val="single" w:sz="4" w:space="0" w:color="auto"/>
            </w:tcBorders>
          </w:tcPr>
          <w:p w14:paraId="5B935658" w14:textId="77777777" w:rsidR="00E95C7C" w:rsidRPr="00E95C7C" w:rsidRDefault="00E95C7C" w:rsidP="001A54CC">
            <w:pPr>
              <w:ind w:left="1080"/>
              <w:rPr>
                <w:rFonts w:asciiTheme="minorHAnsi" w:hAnsiTheme="minorHAnsi"/>
                <w:sz w:val="14"/>
              </w:rPr>
            </w:pPr>
          </w:p>
          <w:p w14:paraId="3E644BC8" w14:textId="77777777" w:rsidR="00E95C7C" w:rsidRPr="00E95C7C" w:rsidRDefault="00E95C7C" w:rsidP="001A54CC">
            <w:pPr>
              <w:rPr>
                <w:rFonts w:asciiTheme="minorHAnsi" w:hAnsiTheme="minorHAnsi"/>
                <w:sz w:val="18"/>
              </w:rPr>
            </w:pPr>
            <w:r w:rsidRPr="00E95C7C">
              <w:rPr>
                <w:rFonts w:asciiTheme="minorHAnsi" w:hAnsiTheme="minorHAnsi"/>
                <w:sz w:val="18"/>
              </w:rPr>
              <w:t>NUR 903 Healthcare Informatics (3)</w:t>
            </w:r>
          </w:p>
          <w:p w14:paraId="28BBFB05" w14:textId="77777777" w:rsidR="00E95C7C" w:rsidRPr="00E95C7C" w:rsidRDefault="00E95C7C" w:rsidP="001A54CC">
            <w:pPr>
              <w:rPr>
                <w:rFonts w:asciiTheme="minorHAnsi" w:hAnsiTheme="minorHAnsi"/>
                <w:sz w:val="18"/>
              </w:rPr>
            </w:pPr>
          </w:p>
          <w:p w14:paraId="4E99AD9B" w14:textId="77777777" w:rsidR="00E95C7C" w:rsidRPr="00E95C7C" w:rsidRDefault="00E95C7C" w:rsidP="001A54CC">
            <w:pPr>
              <w:rPr>
                <w:rFonts w:asciiTheme="minorHAnsi" w:hAnsiTheme="minorHAnsi"/>
                <w:sz w:val="18"/>
              </w:rPr>
            </w:pPr>
            <w:r w:rsidRPr="00E95C7C">
              <w:rPr>
                <w:rFonts w:asciiTheme="minorHAnsi" w:hAnsiTheme="minorHAnsi"/>
                <w:sz w:val="18"/>
              </w:rPr>
              <w:t xml:space="preserve">NUR 996-Project II (3) [0 didactic: 3 </w:t>
            </w:r>
            <w:proofErr w:type="gramStart"/>
            <w:r w:rsidRPr="00E95C7C">
              <w:rPr>
                <w:rFonts w:asciiTheme="minorHAnsi" w:hAnsiTheme="minorHAnsi"/>
                <w:sz w:val="18"/>
              </w:rPr>
              <w:t>project</w:t>
            </w:r>
            <w:proofErr w:type="gramEnd"/>
            <w:r w:rsidRPr="00E95C7C">
              <w:rPr>
                <w:rFonts w:asciiTheme="minorHAnsi" w:hAnsiTheme="minorHAnsi"/>
                <w:sz w:val="18"/>
              </w:rPr>
              <w:t xml:space="preserve">] 90 practicum hours </w:t>
            </w:r>
          </w:p>
          <w:p w14:paraId="78A5F563" w14:textId="77777777" w:rsidR="00E95C7C" w:rsidRPr="00E95C7C" w:rsidRDefault="00E95C7C" w:rsidP="001A54CC">
            <w:pPr>
              <w:rPr>
                <w:rFonts w:asciiTheme="minorHAnsi" w:hAnsiTheme="minorHAnsi"/>
                <w:sz w:val="18"/>
              </w:rPr>
            </w:pPr>
          </w:p>
          <w:p w14:paraId="11C3CE41" w14:textId="77777777" w:rsidR="00E95C7C" w:rsidRPr="00E95C7C" w:rsidRDefault="00E95C7C" w:rsidP="001A54CC">
            <w:pPr>
              <w:rPr>
                <w:rFonts w:asciiTheme="minorHAnsi" w:hAnsiTheme="minorHAnsi"/>
                <w:sz w:val="18"/>
              </w:rPr>
            </w:pPr>
          </w:p>
        </w:tc>
        <w:tc>
          <w:tcPr>
            <w:tcW w:w="3586" w:type="dxa"/>
            <w:tcBorders>
              <w:bottom w:val="single" w:sz="4" w:space="0" w:color="auto"/>
            </w:tcBorders>
          </w:tcPr>
          <w:p w14:paraId="1FCC4DAF" w14:textId="77777777" w:rsidR="00E95C7C" w:rsidRPr="00E95C7C" w:rsidRDefault="00E95C7C" w:rsidP="001A54CC">
            <w:pPr>
              <w:ind w:left="360"/>
              <w:rPr>
                <w:rFonts w:asciiTheme="minorHAnsi" w:hAnsiTheme="minorHAnsi"/>
                <w:sz w:val="18"/>
              </w:rPr>
            </w:pPr>
          </w:p>
          <w:p w14:paraId="7BCD03A5" w14:textId="77777777" w:rsidR="00E95C7C" w:rsidRPr="00E95C7C" w:rsidRDefault="00E95C7C" w:rsidP="001A54CC">
            <w:pPr>
              <w:ind w:left="166"/>
              <w:rPr>
                <w:rFonts w:asciiTheme="minorHAnsi" w:hAnsiTheme="minorHAnsi"/>
                <w:sz w:val="18"/>
              </w:rPr>
            </w:pPr>
            <w:r w:rsidRPr="00E95C7C">
              <w:rPr>
                <w:rFonts w:asciiTheme="minorHAnsi" w:hAnsiTheme="minorHAnsi"/>
                <w:sz w:val="18"/>
              </w:rPr>
              <w:t xml:space="preserve">NUR 997-Project III (3) [0 didactic: 3 </w:t>
            </w:r>
            <w:proofErr w:type="gramStart"/>
            <w:r w:rsidRPr="00E95C7C">
              <w:rPr>
                <w:rFonts w:asciiTheme="minorHAnsi" w:hAnsiTheme="minorHAnsi"/>
                <w:sz w:val="18"/>
              </w:rPr>
              <w:t>project</w:t>
            </w:r>
            <w:proofErr w:type="gramEnd"/>
            <w:r w:rsidRPr="00E95C7C">
              <w:rPr>
                <w:rFonts w:asciiTheme="minorHAnsi" w:hAnsiTheme="minorHAnsi"/>
                <w:sz w:val="18"/>
              </w:rPr>
              <w:t xml:space="preserve">] 90 practicum </w:t>
            </w:r>
          </w:p>
          <w:p w14:paraId="0311BF51" w14:textId="77777777" w:rsidR="00E95C7C" w:rsidRPr="00E95C7C" w:rsidRDefault="00E95C7C" w:rsidP="001A54CC">
            <w:pPr>
              <w:ind w:left="166"/>
              <w:rPr>
                <w:rFonts w:asciiTheme="minorHAnsi" w:hAnsiTheme="minorHAnsi"/>
                <w:sz w:val="18"/>
              </w:rPr>
            </w:pPr>
          </w:p>
          <w:p w14:paraId="5AE528F7" w14:textId="77777777" w:rsidR="00E95C7C" w:rsidRPr="00E95C7C" w:rsidRDefault="00E95C7C" w:rsidP="001A54CC">
            <w:pPr>
              <w:ind w:left="166"/>
              <w:rPr>
                <w:rFonts w:asciiTheme="minorHAnsi" w:hAnsiTheme="minorHAnsi"/>
                <w:sz w:val="18"/>
              </w:rPr>
            </w:pPr>
            <w:r w:rsidRPr="00E95C7C">
              <w:rPr>
                <w:rFonts w:asciiTheme="minorHAnsi" w:hAnsiTheme="minorHAnsi"/>
                <w:sz w:val="18"/>
              </w:rPr>
              <w:t>NUR 990-Special Problems (variable credits)*</w:t>
            </w:r>
          </w:p>
          <w:p w14:paraId="246181D2" w14:textId="77777777" w:rsidR="00E95C7C" w:rsidRPr="00E95C7C" w:rsidRDefault="00E95C7C" w:rsidP="001A54CC">
            <w:pPr>
              <w:ind w:left="166"/>
              <w:rPr>
                <w:rFonts w:asciiTheme="minorHAnsi" w:hAnsiTheme="minorHAnsi"/>
                <w:sz w:val="18"/>
              </w:rPr>
            </w:pPr>
          </w:p>
          <w:p w14:paraId="4BBE29F5" w14:textId="77777777" w:rsidR="00E95C7C" w:rsidRPr="00E95C7C" w:rsidRDefault="00E95C7C" w:rsidP="001A54CC">
            <w:pPr>
              <w:ind w:left="166"/>
              <w:rPr>
                <w:rFonts w:asciiTheme="minorHAnsi" w:hAnsiTheme="minorHAnsi"/>
                <w:sz w:val="18"/>
              </w:rPr>
            </w:pPr>
          </w:p>
        </w:tc>
        <w:tc>
          <w:tcPr>
            <w:tcW w:w="3487" w:type="dxa"/>
            <w:tcBorders>
              <w:bottom w:val="single" w:sz="4" w:space="0" w:color="auto"/>
            </w:tcBorders>
          </w:tcPr>
          <w:p w14:paraId="595C7F95" w14:textId="77777777" w:rsidR="00E95C7C" w:rsidRPr="00E95C7C" w:rsidRDefault="00E95C7C" w:rsidP="001A54CC">
            <w:pPr>
              <w:ind w:left="360"/>
              <w:rPr>
                <w:rFonts w:asciiTheme="minorHAnsi" w:hAnsiTheme="minorHAnsi"/>
                <w:sz w:val="18"/>
              </w:rPr>
            </w:pPr>
          </w:p>
          <w:p w14:paraId="4C976054" w14:textId="77777777" w:rsidR="00E95C7C" w:rsidRPr="00E95C7C" w:rsidRDefault="00E95C7C" w:rsidP="001A54CC">
            <w:pPr>
              <w:ind w:left="360"/>
              <w:rPr>
                <w:rFonts w:asciiTheme="minorHAnsi" w:hAnsiTheme="minorHAnsi"/>
                <w:sz w:val="18"/>
              </w:rPr>
            </w:pPr>
          </w:p>
          <w:p w14:paraId="66575140" w14:textId="77777777" w:rsidR="00E95C7C" w:rsidRPr="00E95C7C" w:rsidRDefault="00E95C7C" w:rsidP="001A54CC">
            <w:pPr>
              <w:ind w:left="360"/>
              <w:rPr>
                <w:rFonts w:asciiTheme="minorHAnsi" w:hAnsiTheme="minorHAnsi"/>
                <w:sz w:val="18"/>
              </w:rPr>
            </w:pPr>
          </w:p>
          <w:p w14:paraId="3ED5032E" w14:textId="77777777" w:rsidR="00E95C7C" w:rsidRPr="00E95C7C" w:rsidRDefault="00E95C7C" w:rsidP="001A54CC">
            <w:pPr>
              <w:ind w:left="360"/>
              <w:rPr>
                <w:rFonts w:asciiTheme="minorHAnsi" w:hAnsiTheme="minorHAnsi"/>
                <w:sz w:val="18"/>
              </w:rPr>
            </w:pPr>
          </w:p>
        </w:tc>
      </w:tr>
      <w:tr w:rsidR="00E95C7C" w:rsidRPr="00E95C7C" w14:paraId="7621F4F2" w14:textId="77777777" w:rsidTr="00E95C7C">
        <w:trPr>
          <w:trHeight w:val="359"/>
        </w:trPr>
        <w:tc>
          <w:tcPr>
            <w:tcW w:w="1987" w:type="dxa"/>
            <w:shd w:val="clear" w:color="auto" w:fill="auto"/>
          </w:tcPr>
          <w:p w14:paraId="333DA7D0" w14:textId="77777777" w:rsidR="00E95C7C" w:rsidRPr="00E95C7C" w:rsidRDefault="00E95C7C" w:rsidP="001A54CC">
            <w:pPr>
              <w:jc w:val="center"/>
              <w:rPr>
                <w:rFonts w:asciiTheme="minorHAnsi" w:hAnsiTheme="minorHAnsi"/>
              </w:rPr>
            </w:pPr>
          </w:p>
        </w:tc>
        <w:tc>
          <w:tcPr>
            <w:tcW w:w="3586" w:type="dxa"/>
            <w:shd w:val="clear" w:color="auto" w:fill="auto"/>
          </w:tcPr>
          <w:p w14:paraId="5F5B9E6B" w14:textId="77777777" w:rsidR="00E95C7C" w:rsidRPr="00E95C7C" w:rsidRDefault="00E95C7C" w:rsidP="001A54CC">
            <w:pPr>
              <w:jc w:val="center"/>
              <w:rPr>
                <w:rFonts w:asciiTheme="minorHAnsi" w:hAnsiTheme="minorHAnsi"/>
              </w:rPr>
            </w:pPr>
            <w:r w:rsidRPr="00E95C7C">
              <w:rPr>
                <w:rFonts w:asciiTheme="minorHAnsi" w:hAnsiTheme="minorHAnsi"/>
              </w:rPr>
              <w:t>Credits: 6</w:t>
            </w:r>
          </w:p>
        </w:tc>
        <w:tc>
          <w:tcPr>
            <w:tcW w:w="3586" w:type="dxa"/>
            <w:shd w:val="clear" w:color="auto" w:fill="auto"/>
          </w:tcPr>
          <w:p w14:paraId="58D95020" w14:textId="77777777" w:rsidR="00E95C7C" w:rsidRPr="00E95C7C" w:rsidRDefault="00E95C7C" w:rsidP="001A54CC">
            <w:pPr>
              <w:tabs>
                <w:tab w:val="center" w:pos="1672"/>
                <w:tab w:val="left" w:pos="2565"/>
              </w:tabs>
              <w:rPr>
                <w:rFonts w:asciiTheme="minorHAnsi" w:hAnsiTheme="minorHAnsi"/>
              </w:rPr>
            </w:pPr>
            <w:r w:rsidRPr="00E95C7C">
              <w:rPr>
                <w:rFonts w:asciiTheme="minorHAnsi" w:hAnsiTheme="minorHAnsi"/>
              </w:rPr>
              <w:tab/>
              <w:t>Credits: 3-9</w:t>
            </w:r>
          </w:p>
        </w:tc>
        <w:tc>
          <w:tcPr>
            <w:tcW w:w="3487" w:type="dxa"/>
          </w:tcPr>
          <w:p w14:paraId="23E3D2FD" w14:textId="77777777" w:rsidR="00E95C7C" w:rsidRPr="00E95C7C" w:rsidRDefault="00E95C7C" w:rsidP="001A54CC">
            <w:pPr>
              <w:tabs>
                <w:tab w:val="center" w:pos="1467"/>
                <w:tab w:val="right" w:pos="2934"/>
              </w:tabs>
              <w:rPr>
                <w:rFonts w:asciiTheme="minorHAnsi" w:hAnsiTheme="minorHAnsi"/>
              </w:rPr>
            </w:pPr>
            <w:r w:rsidRPr="00E95C7C">
              <w:rPr>
                <w:rFonts w:asciiTheme="minorHAnsi" w:hAnsiTheme="minorHAnsi"/>
              </w:rPr>
              <w:tab/>
              <w:t>Credits: 0</w:t>
            </w:r>
          </w:p>
        </w:tc>
      </w:tr>
    </w:tbl>
    <w:p w14:paraId="39F9BB34" w14:textId="77777777" w:rsidR="00E95C7C" w:rsidRPr="008F7616" w:rsidRDefault="00E95C7C" w:rsidP="008F7616">
      <w:pPr>
        <w:pStyle w:val="Heading2"/>
      </w:pPr>
      <w:bookmarkStart w:id="111" w:name="_Toc77843370"/>
      <w:r w:rsidRPr="008F7616">
        <w:t>DNP Post-Master’s Option (Part-time)</w:t>
      </w:r>
      <w:bookmarkEnd w:id="111"/>
    </w:p>
    <w:p w14:paraId="0CE32C42" w14:textId="5CAD31BD" w:rsidR="00026CB8" w:rsidRDefault="008F7616" w:rsidP="008F7616">
      <w:pPr>
        <w:pStyle w:val="Header"/>
        <w:tabs>
          <w:tab w:val="left" w:pos="1792"/>
        </w:tabs>
        <w:rPr>
          <w:rFonts w:cstheme="minorHAnsi"/>
          <w:b/>
          <w:bCs/>
          <w:color w:val="4472C4" w:themeColor="accent1"/>
          <w:sz w:val="28"/>
          <w:szCs w:val="28"/>
        </w:rPr>
      </w:pPr>
      <w:r>
        <w:rPr>
          <w:rFonts w:cstheme="minorHAnsi"/>
          <w:b/>
          <w:bCs/>
          <w:color w:val="4472C4" w:themeColor="accent1"/>
          <w:sz w:val="28"/>
          <w:szCs w:val="28"/>
        </w:rPr>
        <w:tab/>
      </w:r>
    </w:p>
    <w:p w14:paraId="78B3027F" w14:textId="0673BA67" w:rsidR="00026CB8" w:rsidRDefault="00026CB8" w:rsidP="000B2F5D">
      <w:pPr>
        <w:pStyle w:val="Header"/>
        <w:jc w:val="center"/>
        <w:rPr>
          <w:rFonts w:cstheme="minorHAnsi"/>
          <w:b/>
          <w:bCs/>
          <w:color w:val="4472C4" w:themeColor="accent1"/>
          <w:sz w:val="28"/>
          <w:szCs w:val="28"/>
        </w:rPr>
      </w:pPr>
    </w:p>
    <w:p w14:paraId="20C2B9FE" w14:textId="6965FE11" w:rsidR="00026CB8" w:rsidRDefault="00026CB8" w:rsidP="000B2F5D">
      <w:pPr>
        <w:pStyle w:val="Header"/>
        <w:jc w:val="center"/>
        <w:rPr>
          <w:rFonts w:cstheme="minorHAnsi"/>
          <w:b/>
          <w:bCs/>
          <w:color w:val="4472C4" w:themeColor="accent1"/>
          <w:sz w:val="28"/>
          <w:szCs w:val="28"/>
        </w:rPr>
      </w:pPr>
    </w:p>
    <w:p w14:paraId="08D0C63E" w14:textId="4C51F9DC" w:rsidR="00026CB8" w:rsidRDefault="00026CB8" w:rsidP="000B2F5D">
      <w:pPr>
        <w:pStyle w:val="Header"/>
        <w:jc w:val="center"/>
        <w:rPr>
          <w:rFonts w:cstheme="minorHAnsi"/>
          <w:b/>
          <w:bCs/>
          <w:color w:val="4472C4" w:themeColor="accent1"/>
          <w:sz w:val="28"/>
          <w:szCs w:val="28"/>
        </w:rPr>
      </w:pPr>
    </w:p>
    <w:p w14:paraId="04914D7C" w14:textId="77777777" w:rsidR="000B0D94" w:rsidRDefault="000B0D94" w:rsidP="000B2F5D">
      <w:pPr>
        <w:pStyle w:val="Header"/>
        <w:jc w:val="center"/>
        <w:rPr>
          <w:rFonts w:cstheme="minorHAnsi"/>
          <w:b/>
          <w:bCs/>
          <w:color w:val="4472C4" w:themeColor="accent1"/>
          <w:sz w:val="28"/>
          <w:szCs w:val="28"/>
        </w:rPr>
        <w:sectPr w:rsidR="000B0D94" w:rsidSect="00FD2E23">
          <w:pgSz w:w="15840" w:h="12240" w:orient="landscape"/>
          <w:pgMar w:top="1440" w:right="1440" w:bottom="1440" w:left="1440" w:header="720" w:footer="720" w:gutter="0"/>
          <w:cols w:space="720"/>
          <w:docGrid w:linePitch="360"/>
        </w:sectPr>
      </w:pPr>
    </w:p>
    <w:p w14:paraId="41D44C2E" w14:textId="77777777" w:rsidR="000B2F5D" w:rsidRPr="000B2F5D" w:rsidRDefault="000B2F5D" w:rsidP="000B0D94">
      <w:pPr>
        <w:pStyle w:val="Header"/>
        <w:jc w:val="center"/>
        <w:rPr>
          <w:rFonts w:ascii="Times New Roman" w:hAnsi="Times New Roman" w:cs="Times New Roman"/>
          <w:b/>
          <w:bCs/>
          <w:sz w:val="28"/>
          <w:szCs w:val="28"/>
        </w:rPr>
      </w:pPr>
    </w:p>
    <w:sectPr w:rsidR="000B2F5D" w:rsidRPr="000B2F5D" w:rsidSect="00FD2E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DEA1" w14:textId="77777777" w:rsidR="00FD2E23" w:rsidRDefault="00FD2E23" w:rsidP="00700070">
      <w:r>
        <w:separator/>
      </w:r>
    </w:p>
  </w:endnote>
  <w:endnote w:type="continuationSeparator" w:id="0">
    <w:p w14:paraId="3920079D" w14:textId="77777777" w:rsidR="00FD2E23" w:rsidRDefault="00FD2E23" w:rsidP="00700070">
      <w:r>
        <w:continuationSeparator/>
      </w:r>
    </w:p>
  </w:endnote>
  <w:endnote w:type="continuationNotice" w:id="1">
    <w:p w14:paraId="167CDBF9" w14:textId="77777777" w:rsidR="00FD2E23" w:rsidRDefault="00FD2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notTrueType/>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928030"/>
      <w:docPartObj>
        <w:docPartGallery w:val="Page Numbers (Bottom of Page)"/>
        <w:docPartUnique/>
      </w:docPartObj>
    </w:sdtPr>
    <w:sdtContent>
      <w:p w14:paraId="6D05AD0C" w14:textId="7E06E1EB" w:rsidR="00133252" w:rsidRDefault="00133252" w:rsidP="008E06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64804" w14:textId="77777777" w:rsidR="00133252" w:rsidRDefault="00133252" w:rsidP="00D30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286910"/>
      <w:docPartObj>
        <w:docPartGallery w:val="Page Numbers (Bottom of Page)"/>
        <w:docPartUnique/>
      </w:docPartObj>
    </w:sdtPr>
    <w:sdtContent>
      <w:p w14:paraId="0B8FCE36" w14:textId="4FA33E98" w:rsidR="00133252" w:rsidRDefault="00133252" w:rsidP="008E06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F45324" w14:textId="5839796F" w:rsidR="00133252" w:rsidRDefault="00133252" w:rsidP="00A01B1F">
    <w:pPr>
      <w:pStyle w:val="Footer"/>
      <w:ind w:right="360"/>
    </w:pPr>
    <w:r w:rsidRPr="00700070">
      <w:rPr>
        <w:sz w:val="16"/>
        <w:szCs w:val="16"/>
      </w:rPr>
      <w:t>Updated August 202</w:t>
    </w:r>
    <w:r w:rsidR="00930745">
      <w:rPr>
        <w:sz w:val="16"/>
        <w:szCs w:val="16"/>
      </w:rPr>
      <w:t>1</w:t>
    </w:r>
    <w:r w:rsidR="00A01B1F">
      <w:rPr>
        <w:sz w:val="16"/>
        <w:szCs w:val="16"/>
      </w:rPr>
      <w:t>/ reviewed Aug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FC1C" w14:textId="77777777" w:rsidR="00FD2E23" w:rsidRDefault="00FD2E23" w:rsidP="00700070">
      <w:r>
        <w:separator/>
      </w:r>
    </w:p>
  </w:footnote>
  <w:footnote w:type="continuationSeparator" w:id="0">
    <w:p w14:paraId="26425979" w14:textId="77777777" w:rsidR="00FD2E23" w:rsidRDefault="00FD2E23" w:rsidP="00700070">
      <w:r>
        <w:continuationSeparator/>
      </w:r>
    </w:p>
  </w:footnote>
  <w:footnote w:type="continuationNotice" w:id="1">
    <w:p w14:paraId="7A89FEA4" w14:textId="77777777" w:rsidR="00FD2E23" w:rsidRDefault="00FD2E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691"/>
    <w:multiLevelType w:val="hybridMultilevel"/>
    <w:tmpl w:val="45AAEE98"/>
    <w:lvl w:ilvl="0" w:tplc="0658DD3E">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EDE"/>
    <w:multiLevelType w:val="hybridMultilevel"/>
    <w:tmpl w:val="4E8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1075F"/>
    <w:multiLevelType w:val="multilevel"/>
    <w:tmpl w:val="39305292"/>
    <w:lvl w:ilvl="0">
      <w:start w:val="1"/>
      <w:numFmt w:val="bullet"/>
      <w:lvlText w:val=""/>
      <w:lvlJc w:val="left"/>
      <w:pPr>
        <w:ind w:left="720" w:hanging="360"/>
      </w:pPr>
      <w:rPr>
        <w:rFonts w:ascii="Symbol" w:hAnsi="Symbol" w:hint="default"/>
      </w:rPr>
    </w:lvl>
    <w:lvl w:ilvl="1">
      <w:start w:val="1"/>
      <w:numFmt w:val="decimal"/>
      <w:lvlText w:val="%2."/>
      <w:lvlJc w:val="left"/>
      <w:pPr>
        <w:ind w:left="1520" w:hanging="4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83A80"/>
    <w:multiLevelType w:val="multilevel"/>
    <w:tmpl w:val="1EB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01D77"/>
    <w:multiLevelType w:val="hybridMultilevel"/>
    <w:tmpl w:val="0D3AEE8C"/>
    <w:lvl w:ilvl="0" w:tplc="69F67A40">
      <w:start w:val="1"/>
      <w:numFmt w:val="upperLetter"/>
      <w:lvlText w:val="%1."/>
      <w:lvlJc w:val="left"/>
      <w:pPr>
        <w:tabs>
          <w:tab w:val="num" w:pos="720"/>
        </w:tabs>
        <w:ind w:left="720" w:hanging="360"/>
      </w:pPr>
    </w:lvl>
    <w:lvl w:ilvl="1" w:tplc="8D547952" w:tentative="1">
      <w:start w:val="1"/>
      <w:numFmt w:val="upperLetter"/>
      <w:lvlText w:val="%2."/>
      <w:lvlJc w:val="left"/>
      <w:pPr>
        <w:tabs>
          <w:tab w:val="num" w:pos="1440"/>
        </w:tabs>
        <w:ind w:left="1440" w:hanging="360"/>
      </w:pPr>
    </w:lvl>
    <w:lvl w:ilvl="2" w:tplc="C55CCED0" w:tentative="1">
      <w:start w:val="1"/>
      <w:numFmt w:val="upperLetter"/>
      <w:lvlText w:val="%3."/>
      <w:lvlJc w:val="left"/>
      <w:pPr>
        <w:tabs>
          <w:tab w:val="num" w:pos="2160"/>
        </w:tabs>
        <w:ind w:left="2160" w:hanging="360"/>
      </w:pPr>
    </w:lvl>
    <w:lvl w:ilvl="3" w:tplc="8AE28CE6" w:tentative="1">
      <w:start w:val="1"/>
      <w:numFmt w:val="upperLetter"/>
      <w:lvlText w:val="%4."/>
      <w:lvlJc w:val="left"/>
      <w:pPr>
        <w:tabs>
          <w:tab w:val="num" w:pos="2880"/>
        </w:tabs>
        <w:ind w:left="2880" w:hanging="360"/>
      </w:pPr>
    </w:lvl>
    <w:lvl w:ilvl="4" w:tplc="C212D3B0" w:tentative="1">
      <w:start w:val="1"/>
      <w:numFmt w:val="upperLetter"/>
      <w:lvlText w:val="%5."/>
      <w:lvlJc w:val="left"/>
      <w:pPr>
        <w:tabs>
          <w:tab w:val="num" w:pos="3600"/>
        </w:tabs>
        <w:ind w:left="3600" w:hanging="360"/>
      </w:pPr>
    </w:lvl>
    <w:lvl w:ilvl="5" w:tplc="C5C83D26" w:tentative="1">
      <w:start w:val="1"/>
      <w:numFmt w:val="upperLetter"/>
      <w:lvlText w:val="%6."/>
      <w:lvlJc w:val="left"/>
      <w:pPr>
        <w:tabs>
          <w:tab w:val="num" w:pos="4320"/>
        </w:tabs>
        <w:ind w:left="4320" w:hanging="360"/>
      </w:pPr>
    </w:lvl>
    <w:lvl w:ilvl="6" w:tplc="3CB8B3D0" w:tentative="1">
      <w:start w:val="1"/>
      <w:numFmt w:val="upperLetter"/>
      <w:lvlText w:val="%7."/>
      <w:lvlJc w:val="left"/>
      <w:pPr>
        <w:tabs>
          <w:tab w:val="num" w:pos="5040"/>
        </w:tabs>
        <w:ind w:left="5040" w:hanging="360"/>
      </w:pPr>
    </w:lvl>
    <w:lvl w:ilvl="7" w:tplc="C1C894AE" w:tentative="1">
      <w:start w:val="1"/>
      <w:numFmt w:val="upperLetter"/>
      <w:lvlText w:val="%8."/>
      <w:lvlJc w:val="left"/>
      <w:pPr>
        <w:tabs>
          <w:tab w:val="num" w:pos="5760"/>
        </w:tabs>
        <w:ind w:left="5760" w:hanging="360"/>
      </w:pPr>
    </w:lvl>
    <w:lvl w:ilvl="8" w:tplc="53CC4298" w:tentative="1">
      <w:start w:val="1"/>
      <w:numFmt w:val="upperLetter"/>
      <w:lvlText w:val="%9."/>
      <w:lvlJc w:val="left"/>
      <w:pPr>
        <w:tabs>
          <w:tab w:val="num" w:pos="6480"/>
        </w:tabs>
        <w:ind w:left="6480" w:hanging="360"/>
      </w:pPr>
    </w:lvl>
  </w:abstractNum>
  <w:abstractNum w:abstractNumId="7" w15:restartNumberingAfterBreak="0">
    <w:nsid w:val="1D3F22AD"/>
    <w:multiLevelType w:val="multilevel"/>
    <w:tmpl w:val="1BF6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A53AB"/>
    <w:multiLevelType w:val="hybridMultilevel"/>
    <w:tmpl w:val="3BB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D060F"/>
    <w:multiLevelType w:val="hybridMultilevel"/>
    <w:tmpl w:val="4FF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82C48"/>
    <w:multiLevelType w:val="hybridMultilevel"/>
    <w:tmpl w:val="F8E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40FB0"/>
    <w:multiLevelType w:val="hybridMultilevel"/>
    <w:tmpl w:val="5944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D1DFC"/>
    <w:multiLevelType w:val="hybridMultilevel"/>
    <w:tmpl w:val="EF24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E1CD3"/>
    <w:multiLevelType w:val="hybridMultilevel"/>
    <w:tmpl w:val="E7D21B36"/>
    <w:lvl w:ilvl="0" w:tplc="6D189C62">
      <w:start w:val="4"/>
      <w:numFmt w:val="upperLetter"/>
      <w:lvlText w:val="%1."/>
      <w:lvlJc w:val="left"/>
      <w:pPr>
        <w:tabs>
          <w:tab w:val="num" w:pos="720"/>
        </w:tabs>
        <w:ind w:left="720" w:hanging="360"/>
      </w:pPr>
    </w:lvl>
    <w:lvl w:ilvl="1" w:tplc="E9D4ED82" w:tentative="1">
      <w:start w:val="1"/>
      <w:numFmt w:val="upperLetter"/>
      <w:lvlText w:val="%2."/>
      <w:lvlJc w:val="left"/>
      <w:pPr>
        <w:tabs>
          <w:tab w:val="num" w:pos="1440"/>
        </w:tabs>
        <w:ind w:left="1440" w:hanging="360"/>
      </w:pPr>
    </w:lvl>
    <w:lvl w:ilvl="2" w:tplc="4880C192" w:tentative="1">
      <w:start w:val="1"/>
      <w:numFmt w:val="upperLetter"/>
      <w:lvlText w:val="%3."/>
      <w:lvlJc w:val="left"/>
      <w:pPr>
        <w:tabs>
          <w:tab w:val="num" w:pos="2160"/>
        </w:tabs>
        <w:ind w:left="2160" w:hanging="360"/>
      </w:pPr>
    </w:lvl>
    <w:lvl w:ilvl="3" w:tplc="884EBF4C" w:tentative="1">
      <w:start w:val="1"/>
      <w:numFmt w:val="upperLetter"/>
      <w:lvlText w:val="%4."/>
      <w:lvlJc w:val="left"/>
      <w:pPr>
        <w:tabs>
          <w:tab w:val="num" w:pos="2880"/>
        </w:tabs>
        <w:ind w:left="2880" w:hanging="360"/>
      </w:pPr>
    </w:lvl>
    <w:lvl w:ilvl="4" w:tplc="73BA261A" w:tentative="1">
      <w:start w:val="1"/>
      <w:numFmt w:val="upperLetter"/>
      <w:lvlText w:val="%5."/>
      <w:lvlJc w:val="left"/>
      <w:pPr>
        <w:tabs>
          <w:tab w:val="num" w:pos="3600"/>
        </w:tabs>
        <w:ind w:left="3600" w:hanging="360"/>
      </w:pPr>
    </w:lvl>
    <w:lvl w:ilvl="5" w:tplc="11B23C3C" w:tentative="1">
      <w:start w:val="1"/>
      <w:numFmt w:val="upperLetter"/>
      <w:lvlText w:val="%6."/>
      <w:lvlJc w:val="left"/>
      <w:pPr>
        <w:tabs>
          <w:tab w:val="num" w:pos="4320"/>
        </w:tabs>
        <w:ind w:left="4320" w:hanging="360"/>
      </w:pPr>
    </w:lvl>
    <w:lvl w:ilvl="6" w:tplc="40EAD680" w:tentative="1">
      <w:start w:val="1"/>
      <w:numFmt w:val="upperLetter"/>
      <w:lvlText w:val="%7."/>
      <w:lvlJc w:val="left"/>
      <w:pPr>
        <w:tabs>
          <w:tab w:val="num" w:pos="5040"/>
        </w:tabs>
        <w:ind w:left="5040" w:hanging="360"/>
      </w:pPr>
    </w:lvl>
    <w:lvl w:ilvl="7" w:tplc="6CEC3970" w:tentative="1">
      <w:start w:val="1"/>
      <w:numFmt w:val="upperLetter"/>
      <w:lvlText w:val="%8."/>
      <w:lvlJc w:val="left"/>
      <w:pPr>
        <w:tabs>
          <w:tab w:val="num" w:pos="5760"/>
        </w:tabs>
        <w:ind w:left="5760" w:hanging="360"/>
      </w:pPr>
    </w:lvl>
    <w:lvl w:ilvl="8" w:tplc="D7CC31C6" w:tentative="1">
      <w:start w:val="1"/>
      <w:numFmt w:val="upperLetter"/>
      <w:lvlText w:val="%9."/>
      <w:lvlJc w:val="left"/>
      <w:pPr>
        <w:tabs>
          <w:tab w:val="num" w:pos="6480"/>
        </w:tabs>
        <w:ind w:left="6480" w:hanging="360"/>
      </w:pPr>
    </w:lvl>
  </w:abstractNum>
  <w:abstractNum w:abstractNumId="15" w15:restartNumberingAfterBreak="0">
    <w:nsid w:val="32680DF8"/>
    <w:multiLevelType w:val="hybridMultilevel"/>
    <w:tmpl w:val="27A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635DE7"/>
    <w:multiLevelType w:val="hybridMultilevel"/>
    <w:tmpl w:val="82A6A342"/>
    <w:lvl w:ilvl="0" w:tplc="591C1B34">
      <w:start w:val="1"/>
      <w:numFmt w:val="bullet"/>
      <w:lvlText w:val=""/>
      <w:lvlJc w:val="left"/>
      <w:pPr>
        <w:tabs>
          <w:tab w:val="num" w:pos="720"/>
        </w:tabs>
        <w:ind w:left="720" w:hanging="360"/>
      </w:pPr>
      <w:rPr>
        <w:rFonts w:ascii="Symbol" w:hAnsi="Symbol" w:hint="default"/>
        <w:sz w:val="20"/>
      </w:rPr>
    </w:lvl>
    <w:lvl w:ilvl="1" w:tplc="1B24B93E" w:tentative="1">
      <w:start w:val="1"/>
      <w:numFmt w:val="bullet"/>
      <w:lvlText w:val=""/>
      <w:lvlJc w:val="left"/>
      <w:pPr>
        <w:tabs>
          <w:tab w:val="num" w:pos="1440"/>
        </w:tabs>
        <w:ind w:left="1440" w:hanging="360"/>
      </w:pPr>
      <w:rPr>
        <w:rFonts w:ascii="Symbol" w:hAnsi="Symbol" w:hint="default"/>
        <w:sz w:val="20"/>
      </w:rPr>
    </w:lvl>
    <w:lvl w:ilvl="2" w:tplc="F79E15D8" w:tentative="1">
      <w:start w:val="1"/>
      <w:numFmt w:val="bullet"/>
      <w:lvlText w:val=""/>
      <w:lvlJc w:val="left"/>
      <w:pPr>
        <w:tabs>
          <w:tab w:val="num" w:pos="2160"/>
        </w:tabs>
        <w:ind w:left="2160" w:hanging="360"/>
      </w:pPr>
      <w:rPr>
        <w:rFonts w:ascii="Symbol" w:hAnsi="Symbol" w:hint="default"/>
        <w:sz w:val="20"/>
      </w:rPr>
    </w:lvl>
    <w:lvl w:ilvl="3" w:tplc="615A1BD0" w:tentative="1">
      <w:start w:val="1"/>
      <w:numFmt w:val="bullet"/>
      <w:lvlText w:val=""/>
      <w:lvlJc w:val="left"/>
      <w:pPr>
        <w:tabs>
          <w:tab w:val="num" w:pos="2880"/>
        </w:tabs>
        <w:ind w:left="2880" w:hanging="360"/>
      </w:pPr>
      <w:rPr>
        <w:rFonts w:ascii="Symbol" w:hAnsi="Symbol" w:hint="default"/>
        <w:sz w:val="20"/>
      </w:rPr>
    </w:lvl>
    <w:lvl w:ilvl="4" w:tplc="75500F24" w:tentative="1">
      <w:start w:val="1"/>
      <w:numFmt w:val="bullet"/>
      <w:lvlText w:val=""/>
      <w:lvlJc w:val="left"/>
      <w:pPr>
        <w:tabs>
          <w:tab w:val="num" w:pos="3600"/>
        </w:tabs>
        <w:ind w:left="3600" w:hanging="360"/>
      </w:pPr>
      <w:rPr>
        <w:rFonts w:ascii="Symbol" w:hAnsi="Symbol" w:hint="default"/>
        <w:sz w:val="20"/>
      </w:rPr>
    </w:lvl>
    <w:lvl w:ilvl="5" w:tplc="475C295A" w:tentative="1">
      <w:start w:val="1"/>
      <w:numFmt w:val="bullet"/>
      <w:lvlText w:val=""/>
      <w:lvlJc w:val="left"/>
      <w:pPr>
        <w:tabs>
          <w:tab w:val="num" w:pos="4320"/>
        </w:tabs>
        <w:ind w:left="4320" w:hanging="360"/>
      </w:pPr>
      <w:rPr>
        <w:rFonts w:ascii="Symbol" w:hAnsi="Symbol" w:hint="default"/>
        <w:sz w:val="20"/>
      </w:rPr>
    </w:lvl>
    <w:lvl w:ilvl="6" w:tplc="A4D4E0B2" w:tentative="1">
      <w:start w:val="1"/>
      <w:numFmt w:val="bullet"/>
      <w:lvlText w:val=""/>
      <w:lvlJc w:val="left"/>
      <w:pPr>
        <w:tabs>
          <w:tab w:val="num" w:pos="5040"/>
        </w:tabs>
        <w:ind w:left="5040" w:hanging="360"/>
      </w:pPr>
      <w:rPr>
        <w:rFonts w:ascii="Symbol" w:hAnsi="Symbol" w:hint="default"/>
        <w:sz w:val="20"/>
      </w:rPr>
    </w:lvl>
    <w:lvl w:ilvl="7" w:tplc="CE309E12" w:tentative="1">
      <w:start w:val="1"/>
      <w:numFmt w:val="bullet"/>
      <w:lvlText w:val=""/>
      <w:lvlJc w:val="left"/>
      <w:pPr>
        <w:tabs>
          <w:tab w:val="num" w:pos="5760"/>
        </w:tabs>
        <w:ind w:left="5760" w:hanging="360"/>
      </w:pPr>
      <w:rPr>
        <w:rFonts w:ascii="Symbol" w:hAnsi="Symbol" w:hint="default"/>
        <w:sz w:val="20"/>
      </w:rPr>
    </w:lvl>
    <w:lvl w:ilvl="8" w:tplc="A16C5D4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551F01"/>
    <w:multiLevelType w:val="hybridMultilevel"/>
    <w:tmpl w:val="AE7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988"/>
    <w:multiLevelType w:val="hybridMultilevel"/>
    <w:tmpl w:val="CE8C7D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273F3"/>
    <w:multiLevelType w:val="hybridMultilevel"/>
    <w:tmpl w:val="13F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D1443"/>
    <w:multiLevelType w:val="hybridMultilevel"/>
    <w:tmpl w:val="1EA85B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C36A3A"/>
    <w:multiLevelType w:val="hybridMultilevel"/>
    <w:tmpl w:val="104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47269"/>
    <w:multiLevelType w:val="hybridMultilevel"/>
    <w:tmpl w:val="0F86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9224D"/>
    <w:multiLevelType w:val="hybridMultilevel"/>
    <w:tmpl w:val="3B8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E4A47"/>
    <w:multiLevelType w:val="hybridMultilevel"/>
    <w:tmpl w:val="7C0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61DC7"/>
    <w:multiLevelType w:val="hybridMultilevel"/>
    <w:tmpl w:val="3BEC1CC4"/>
    <w:lvl w:ilvl="0" w:tplc="733C38DE">
      <w:start w:val="2"/>
      <w:numFmt w:val="upperLetter"/>
      <w:lvlText w:val="%1."/>
      <w:lvlJc w:val="left"/>
      <w:pPr>
        <w:tabs>
          <w:tab w:val="num" w:pos="720"/>
        </w:tabs>
        <w:ind w:left="720" w:hanging="360"/>
      </w:pPr>
    </w:lvl>
    <w:lvl w:ilvl="1" w:tplc="1ED2DBDC" w:tentative="1">
      <w:start w:val="1"/>
      <w:numFmt w:val="upperLetter"/>
      <w:lvlText w:val="%2."/>
      <w:lvlJc w:val="left"/>
      <w:pPr>
        <w:tabs>
          <w:tab w:val="num" w:pos="1440"/>
        </w:tabs>
        <w:ind w:left="1440" w:hanging="360"/>
      </w:pPr>
    </w:lvl>
    <w:lvl w:ilvl="2" w:tplc="4268F28A" w:tentative="1">
      <w:start w:val="1"/>
      <w:numFmt w:val="upperLetter"/>
      <w:lvlText w:val="%3."/>
      <w:lvlJc w:val="left"/>
      <w:pPr>
        <w:tabs>
          <w:tab w:val="num" w:pos="2160"/>
        </w:tabs>
        <w:ind w:left="2160" w:hanging="360"/>
      </w:pPr>
    </w:lvl>
    <w:lvl w:ilvl="3" w:tplc="2990EA6A" w:tentative="1">
      <w:start w:val="1"/>
      <w:numFmt w:val="upperLetter"/>
      <w:lvlText w:val="%4."/>
      <w:lvlJc w:val="left"/>
      <w:pPr>
        <w:tabs>
          <w:tab w:val="num" w:pos="2880"/>
        </w:tabs>
        <w:ind w:left="2880" w:hanging="360"/>
      </w:pPr>
    </w:lvl>
    <w:lvl w:ilvl="4" w:tplc="6950882A" w:tentative="1">
      <w:start w:val="1"/>
      <w:numFmt w:val="upperLetter"/>
      <w:lvlText w:val="%5."/>
      <w:lvlJc w:val="left"/>
      <w:pPr>
        <w:tabs>
          <w:tab w:val="num" w:pos="3600"/>
        </w:tabs>
        <w:ind w:left="3600" w:hanging="360"/>
      </w:pPr>
    </w:lvl>
    <w:lvl w:ilvl="5" w:tplc="34AE4C3E" w:tentative="1">
      <w:start w:val="1"/>
      <w:numFmt w:val="upperLetter"/>
      <w:lvlText w:val="%6."/>
      <w:lvlJc w:val="left"/>
      <w:pPr>
        <w:tabs>
          <w:tab w:val="num" w:pos="4320"/>
        </w:tabs>
        <w:ind w:left="4320" w:hanging="360"/>
      </w:pPr>
    </w:lvl>
    <w:lvl w:ilvl="6" w:tplc="7A4E8838" w:tentative="1">
      <w:start w:val="1"/>
      <w:numFmt w:val="upperLetter"/>
      <w:lvlText w:val="%7."/>
      <w:lvlJc w:val="left"/>
      <w:pPr>
        <w:tabs>
          <w:tab w:val="num" w:pos="5040"/>
        </w:tabs>
        <w:ind w:left="5040" w:hanging="360"/>
      </w:pPr>
    </w:lvl>
    <w:lvl w:ilvl="7" w:tplc="3E886252" w:tentative="1">
      <w:start w:val="1"/>
      <w:numFmt w:val="upperLetter"/>
      <w:lvlText w:val="%8."/>
      <w:lvlJc w:val="left"/>
      <w:pPr>
        <w:tabs>
          <w:tab w:val="num" w:pos="5760"/>
        </w:tabs>
        <w:ind w:left="5760" w:hanging="360"/>
      </w:pPr>
    </w:lvl>
    <w:lvl w:ilvl="8" w:tplc="44D861E0" w:tentative="1">
      <w:start w:val="1"/>
      <w:numFmt w:val="upperLetter"/>
      <w:lvlText w:val="%9."/>
      <w:lvlJc w:val="left"/>
      <w:pPr>
        <w:tabs>
          <w:tab w:val="num" w:pos="6480"/>
        </w:tabs>
        <w:ind w:left="6480" w:hanging="360"/>
      </w:pPr>
    </w:lvl>
  </w:abstractNum>
  <w:abstractNum w:abstractNumId="31" w15:restartNumberingAfterBreak="0">
    <w:nsid w:val="5C5032FD"/>
    <w:multiLevelType w:val="hybridMultilevel"/>
    <w:tmpl w:val="898ADDFE"/>
    <w:lvl w:ilvl="0" w:tplc="F494542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26873"/>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16228"/>
    <w:multiLevelType w:val="hybridMultilevel"/>
    <w:tmpl w:val="C588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E132D"/>
    <w:multiLevelType w:val="hybridMultilevel"/>
    <w:tmpl w:val="5944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C3D22"/>
    <w:multiLevelType w:val="hybridMultilevel"/>
    <w:tmpl w:val="F3A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8C7AC9"/>
    <w:multiLevelType w:val="hybridMultilevel"/>
    <w:tmpl w:val="6C76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A5A23"/>
    <w:multiLevelType w:val="hybridMultilevel"/>
    <w:tmpl w:val="7728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A086F"/>
    <w:multiLevelType w:val="hybridMultilevel"/>
    <w:tmpl w:val="98D0FA52"/>
    <w:lvl w:ilvl="0" w:tplc="C9F683B0">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C5A37"/>
    <w:multiLevelType w:val="multilevel"/>
    <w:tmpl w:val="70C813D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3340D4"/>
    <w:multiLevelType w:val="hybridMultilevel"/>
    <w:tmpl w:val="77C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539523">
    <w:abstractNumId w:val="5"/>
  </w:num>
  <w:num w:numId="2" w16cid:durableId="1971324671">
    <w:abstractNumId w:val="6"/>
  </w:num>
  <w:num w:numId="3" w16cid:durableId="388383335">
    <w:abstractNumId w:val="30"/>
  </w:num>
  <w:num w:numId="4" w16cid:durableId="1265767988">
    <w:abstractNumId w:val="42"/>
  </w:num>
  <w:num w:numId="5" w16cid:durableId="301036629">
    <w:abstractNumId w:val="14"/>
  </w:num>
  <w:num w:numId="6" w16cid:durableId="726994031">
    <w:abstractNumId w:val="17"/>
  </w:num>
  <w:num w:numId="7" w16cid:durableId="1859153307">
    <w:abstractNumId w:val="7"/>
  </w:num>
  <w:num w:numId="8" w16cid:durableId="831413986">
    <w:abstractNumId w:val="18"/>
  </w:num>
  <w:num w:numId="9" w16cid:durableId="38210167">
    <w:abstractNumId w:val="23"/>
  </w:num>
  <w:num w:numId="10" w16cid:durableId="35550780">
    <w:abstractNumId w:val="19"/>
  </w:num>
  <w:num w:numId="11" w16cid:durableId="1583834693">
    <w:abstractNumId w:val="0"/>
  </w:num>
  <w:num w:numId="12" w16cid:durableId="723407851">
    <w:abstractNumId w:val="40"/>
  </w:num>
  <w:num w:numId="13" w16cid:durableId="301618144">
    <w:abstractNumId w:val="31"/>
  </w:num>
  <w:num w:numId="14" w16cid:durableId="2068187068">
    <w:abstractNumId w:val="1"/>
  </w:num>
  <w:num w:numId="15" w16cid:durableId="1741519117">
    <w:abstractNumId w:val="4"/>
  </w:num>
  <w:num w:numId="16" w16cid:durableId="1148597588">
    <w:abstractNumId w:val="29"/>
  </w:num>
  <w:num w:numId="17" w16cid:durableId="2113013020">
    <w:abstractNumId w:val="3"/>
  </w:num>
  <w:num w:numId="18" w16cid:durableId="214320509">
    <w:abstractNumId w:val="33"/>
  </w:num>
  <w:num w:numId="19" w16cid:durableId="1730809617">
    <w:abstractNumId w:val="2"/>
  </w:num>
  <w:num w:numId="20" w16cid:durableId="535854803">
    <w:abstractNumId w:val="38"/>
  </w:num>
  <w:num w:numId="21" w16cid:durableId="528958868">
    <w:abstractNumId w:val="16"/>
  </w:num>
  <w:num w:numId="22" w16cid:durableId="1848514517">
    <w:abstractNumId w:val="34"/>
  </w:num>
  <w:num w:numId="23" w16cid:durableId="868031252">
    <w:abstractNumId w:val="28"/>
  </w:num>
  <w:num w:numId="24" w16cid:durableId="398328750">
    <w:abstractNumId w:val="32"/>
  </w:num>
  <w:num w:numId="25" w16cid:durableId="1615673192">
    <w:abstractNumId w:val="41"/>
  </w:num>
  <w:num w:numId="26" w16cid:durableId="1185441165">
    <w:abstractNumId w:val="25"/>
  </w:num>
  <w:num w:numId="27" w16cid:durableId="1156189751">
    <w:abstractNumId w:val="8"/>
  </w:num>
  <w:num w:numId="28" w16cid:durableId="1026367349">
    <w:abstractNumId w:val="43"/>
  </w:num>
  <w:num w:numId="29" w16cid:durableId="2044480421">
    <w:abstractNumId w:val="20"/>
  </w:num>
  <w:num w:numId="30" w16cid:durableId="722488730">
    <w:abstractNumId w:val="21"/>
  </w:num>
  <w:num w:numId="31" w16cid:durableId="2111192420">
    <w:abstractNumId w:val="37"/>
  </w:num>
  <w:num w:numId="32" w16cid:durableId="194732315">
    <w:abstractNumId w:val="35"/>
  </w:num>
  <w:num w:numId="33" w16cid:durableId="1311053439">
    <w:abstractNumId w:val="12"/>
  </w:num>
  <w:num w:numId="34" w16cid:durableId="1250230769">
    <w:abstractNumId w:val="36"/>
  </w:num>
  <w:num w:numId="35" w16cid:durableId="1696077922">
    <w:abstractNumId w:val="11"/>
  </w:num>
  <w:num w:numId="36" w16cid:durableId="950012587">
    <w:abstractNumId w:val="44"/>
  </w:num>
  <w:num w:numId="37" w16cid:durableId="69544319">
    <w:abstractNumId w:val="39"/>
  </w:num>
  <w:num w:numId="38" w16cid:durableId="1363021082">
    <w:abstractNumId w:val="10"/>
  </w:num>
  <w:num w:numId="39" w16cid:durableId="90395706">
    <w:abstractNumId w:val="24"/>
  </w:num>
  <w:num w:numId="40" w16cid:durableId="2144616980">
    <w:abstractNumId w:val="26"/>
  </w:num>
  <w:num w:numId="41" w16cid:durableId="1625699297">
    <w:abstractNumId w:val="22"/>
  </w:num>
  <w:num w:numId="42" w16cid:durableId="493183698">
    <w:abstractNumId w:val="13"/>
  </w:num>
  <w:num w:numId="43" w16cid:durableId="1011880897">
    <w:abstractNumId w:val="15"/>
  </w:num>
  <w:num w:numId="44" w16cid:durableId="925960779">
    <w:abstractNumId w:val="9"/>
  </w:num>
  <w:num w:numId="45" w16cid:durableId="1049499392">
    <w:abstractNumId w:val="2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err, Jessica">
    <w15:presenceInfo w15:providerId="AD" w15:userId="S::knerrjes@msu.edu::a5226f0c-cd46-4c9d-b47f-3f48202dc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0"/>
    <w:rsid w:val="00001423"/>
    <w:rsid w:val="000030EA"/>
    <w:rsid w:val="00021AEB"/>
    <w:rsid w:val="00022D9C"/>
    <w:rsid w:val="00026713"/>
    <w:rsid w:val="00026CB8"/>
    <w:rsid w:val="00040455"/>
    <w:rsid w:val="000404C0"/>
    <w:rsid w:val="000516C6"/>
    <w:rsid w:val="00052E1A"/>
    <w:rsid w:val="000663C6"/>
    <w:rsid w:val="0008206A"/>
    <w:rsid w:val="00087C1D"/>
    <w:rsid w:val="000A0687"/>
    <w:rsid w:val="000B0D94"/>
    <w:rsid w:val="000B2F5D"/>
    <w:rsid w:val="000D5A38"/>
    <w:rsid w:val="000F4E83"/>
    <w:rsid w:val="001202A2"/>
    <w:rsid w:val="00133252"/>
    <w:rsid w:val="001767E0"/>
    <w:rsid w:val="001D3B1E"/>
    <w:rsid w:val="001D6C09"/>
    <w:rsid w:val="001E1E06"/>
    <w:rsid w:val="00221DFD"/>
    <w:rsid w:val="0022727B"/>
    <w:rsid w:val="002727A0"/>
    <w:rsid w:val="002755B2"/>
    <w:rsid w:val="00287648"/>
    <w:rsid w:val="00290515"/>
    <w:rsid w:val="002963EB"/>
    <w:rsid w:val="002A0667"/>
    <w:rsid w:val="002B7657"/>
    <w:rsid w:val="002C64C8"/>
    <w:rsid w:val="002E09F1"/>
    <w:rsid w:val="003033D9"/>
    <w:rsid w:val="0030BEF9"/>
    <w:rsid w:val="00323036"/>
    <w:rsid w:val="00331D00"/>
    <w:rsid w:val="003509D8"/>
    <w:rsid w:val="00395C51"/>
    <w:rsid w:val="003B1F5D"/>
    <w:rsid w:val="003D50AA"/>
    <w:rsid w:val="003E7CCE"/>
    <w:rsid w:val="003F1924"/>
    <w:rsid w:val="003F20D9"/>
    <w:rsid w:val="00422144"/>
    <w:rsid w:val="00453DE9"/>
    <w:rsid w:val="00463774"/>
    <w:rsid w:val="00466DF4"/>
    <w:rsid w:val="00487FD5"/>
    <w:rsid w:val="0049709C"/>
    <w:rsid w:val="004A0A87"/>
    <w:rsid w:val="004A7F4C"/>
    <w:rsid w:val="004C0F8F"/>
    <w:rsid w:val="00504F60"/>
    <w:rsid w:val="00514CD5"/>
    <w:rsid w:val="00523E89"/>
    <w:rsid w:val="00524E8D"/>
    <w:rsid w:val="00540242"/>
    <w:rsid w:val="00556514"/>
    <w:rsid w:val="005715B6"/>
    <w:rsid w:val="00572405"/>
    <w:rsid w:val="005804F8"/>
    <w:rsid w:val="0058651F"/>
    <w:rsid w:val="005A5BA7"/>
    <w:rsid w:val="0060014D"/>
    <w:rsid w:val="00634529"/>
    <w:rsid w:val="006439CB"/>
    <w:rsid w:val="0064455C"/>
    <w:rsid w:val="00694DBE"/>
    <w:rsid w:val="006A3439"/>
    <w:rsid w:val="006B788C"/>
    <w:rsid w:val="006B7FCE"/>
    <w:rsid w:val="006E4EF8"/>
    <w:rsid w:val="006F745A"/>
    <w:rsid w:val="00700070"/>
    <w:rsid w:val="0071246D"/>
    <w:rsid w:val="00717E77"/>
    <w:rsid w:val="007259D8"/>
    <w:rsid w:val="00727F90"/>
    <w:rsid w:val="0073369B"/>
    <w:rsid w:val="00734F59"/>
    <w:rsid w:val="00736430"/>
    <w:rsid w:val="007545F4"/>
    <w:rsid w:val="00755F59"/>
    <w:rsid w:val="00757F13"/>
    <w:rsid w:val="007839DD"/>
    <w:rsid w:val="00791021"/>
    <w:rsid w:val="007A6C4C"/>
    <w:rsid w:val="007D3B1B"/>
    <w:rsid w:val="007E26D0"/>
    <w:rsid w:val="007E3D7C"/>
    <w:rsid w:val="007E73A2"/>
    <w:rsid w:val="00830985"/>
    <w:rsid w:val="008636A6"/>
    <w:rsid w:val="00884261"/>
    <w:rsid w:val="00893DD4"/>
    <w:rsid w:val="008A5426"/>
    <w:rsid w:val="008A7993"/>
    <w:rsid w:val="008B2013"/>
    <w:rsid w:val="008E06F1"/>
    <w:rsid w:val="008F7616"/>
    <w:rsid w:val="00930745"/>
    <w:rsid w:val="00933585"/>
    <w:rsid w:val="00960861"/>
    <w:rsid w:val="00961B6B"/>
    <w:rsid w:val="009641DB"/>
    <w:rsid w:val="00970060"/>
    <w:rsid w:val="00986978"/>
    <w:rsid w:val="009A64A5"/>
    <w:rsid w:val="009B29C8"/>
    <w:rsid w:val="00A01B1F"/>
    <w:rsid w:val="00A07EB7"/>
    <w:rsid w:val="00A12FA3"/>
    <w:rsid w:val="00A325E3"/>
    <w:rsid w:val="00A43CCB"/>
    <w:rsid w:val="00A51839"/>
    <w:rsid w:val="00AA646D"/>
    <w:rsid w:val="00AE0F10"/>
    <w:rsid w:val="00B07136"/>
    <w:rsid w:val="00B1476E"/>
    <w:rsid w:val="00B260AA"/>
    <w:rsid w:val="00B82079"/>
    <w:rsid w:val="00BB047B"/>
    <w:rsid w:val="00BC52F5"/>
    <w:rsid w:val="00BE7750"/>
    <w:rsid w:val="00C176DF"/>
    <w:rsid w:val="00C35B82"/>
    <w:rsid w:val="00C453BD"/>
    <w:rsid w:val="00C63362"/>
    <w:rsid w:val="00C665D7"/>
    <w:rsid w:val="00C74EBC"/>
    <w:rsid w:val="00C81126"/>
    <w:rsid w:val="00C83B0C"/>
    <w:rsid w:val="00CB123A"/>
    <w:rsid w:val="00CB79FB"/>
    <w:rsid w:val="00D16586"/>
    <w:rsid w:val="00D20000"/>
    <w:rsid w:val="00D308A3"/>
    <w:rsid w:val="00D31567"/>
    <w:rsid w:val="00D33315"/>
    <w:rsid w:val="00D428A8"/>
    <w:rsid w:val="00D54885"/>
    <w:rsid w:val="00D64361"/>
    <w:rsid w:val="00D70262"/>
    <w:rsid w:val="00D7294D"/>
    <w:rsid w:val="00D90D33"/>
    <w:rsid w:val="00D92BA9"/>
    <w:rsid w:val="00D93827"/>
    <w:rsid w:val="00D96836"/>
    <w:rsid w:val="00DC1AC1"/>
    <w:rsid w:val="00DD200C"/>
    <w:rsid w:val="00DE18EB"/>
    <w:rsid w:val="00DF5AA3"/>
    <w:rsid w:val="00E01AB4"/>
    <w:rsid w:val="00E05933"/>
    <w:rsid w:val="00E0712B"/>
    <w:rsid w:val="00E10DA1"/>
    <w:rsid w:val="00E26588"/>
    <w:rsid w:val="00E35E99"/>
    <w:rsid w:val="00E60034"/>
    <w:rsid w:val="00E8193E"/>
    <w:rsid w:val="00E95C7C"/>
    <w:rsid w:val="00EA166C"/>
    <w:rsid w:val="00EB2880"/>
    <w:rsid w:val="00EC7D48"/>
    <w:rsid w:val="00EE737F"/>
    <w:rsid w:val="00F03D7E"/>
    <w:rsid w:val="00F051DA"/>
    <w:rsid w:val="00F53676"/>
    <w:rsid w:val="00F96EBC"/>
    <w:rsid w:val="00FB502F"/>
    <w:rsid w:val="00FB7293"/>
    <w:rsid w:val="00FB73DC"/>
    <w:rsid w:val="00FC0A4B"/>
    <w:rsid w:val="00FD0007"/>
    <w:rsid w:val="00FD2E23"/>
    <w:rsid w:val="00FF3655"/>
    <w:rsid w:val="01DEEC0A"/>
    <w:rsid w:val="037653B3"/>
    <w:rsid w:val="0448F087"/>
    <w:rsid w:val="04E407F9"/>
    <w:rsid w:val="050D3EB3"/>
    <w:rsid w:val="05F373F5"/>
    <w:rsid w:val="07CE4BBF"/>
    <w:rsid w:val="0882FB94"/>
    <w:rsid w:val="0A59149E"/>
    <w:rsid w:val="0B9F9636"/>
    <w:rsid w:val="0C2C2B94"/>
    <w:rsid w:val="0C5D05C4"/>
    <w:rsid w:val="0D36E098"/>
    <w:rsid w:val="0E2DC174"/>
    <w:rsid w:val="12748DFD"/>
    <w:rsid w:val="1340CDCB"/>
    <w:rsid w:val="14AFF0DD"/>
    <w:rsid w:val="14D3E43F"/>
    <w:rsid w:val="15361BD1"/>
    <w:rsid w:val="1551FE3B"/>
    <w:rsid w:val="15ABDEBF"/>
    <w:rsid w:val="15CB425B"/>
    <w:rsid w:val="16923826"/>
    <w:rsid w:val="16AB1685"/>
    <w:rsid w:val="17967D3B"/>
    <w:rsid w:val="17D14FAB"/>
    <w:rsid w:val="188A2105"/>
    <w:rsid w:val="18A37106"/>
    <w:rsid w:val="18A6E41A"/>
    <w:rsid w:val="18B842F3"/>
    <w:rsid w:val="191944B8"/>
    <w:rsid w:val="1BD53EDB"/>
    <w:rsid w:val="1C2FF9FE"/>
    <w:rsid w:val="1C95F5ED"/>
    <w:rsid w:val="1C9E4FB9"/>
    <w:rsid w:val="1D02611A"/>
    <w:rsid w:val="1D1B5801"/>
    <w:rsid w:val="1D41BEDA"/>
    <w:rsid w:val="1FF0930B"/>
    <w:rsid w:val="208A432F"/>
    <w:rsid w:val="21769CE6"/>
    <w:rsid w:val="21F71F8F"/>
    <w:rsid w:val="2249090C"/>
    <w:rsid w:val="238E683F"/>
    <w:rsid w:val="25714E5B"/>
    <w:rsid w:val="259287B3"/>
    <w:rsid w:val="2617D015"/>
    <w:rsid w:val="2697FBB3"/>
    <w:rsid w:val="277B506A"/>
    <w:rsid w:val="27EF3B17"/>
    <w:rsid w:val="293A5463"/>
    <w:rsid w:val="2997E2A8"/>
    <w:rsid w:val="2A485B70"/>
    <w:rsid w:val="2B368A44"/>
    <w:rsid w:val="2B36F2AE"/>
    <w:rsid w:val="2CE5E940"/>
    <w:rsid w:val="2D131CC9"/>
    <w:rsid w:val="2D9E1FD4"/>
    <w:rsid w:val="2E95CFED"/>
    <w:rsid w:val="2F4B7A79"/>
    <w:rsid w:val="2F55F325"/>
    <w:rsid w:val="2FE39240"/>
    <w:rsid w:val="30111287"/>
    <w:rsid w:val="30ADCBA5"/>
    <w:rsid w:val="31C0A181"/>
    <w:rsid w:val="31F67219"/>
    <w:rsid w:val="32794475"/>
    <w:rsid w:val="32BBC19B"/>
    <w:rsid w:val="32EFE493"/>
    <w:rsid w:val="337C5531"/>
    <w:rsid w:val="341B8F5D"/>
    <w:rsid w:val="3486D67B"/>
    <w:rsid w:val="348A2D80"/>
    <w:rsid w:val="349C9D32"/>
    <w:rsid w:val="34B25C8A"/>
    <w:rsid w:val="34EE786F"/>
    <w:rsid w:val="35FCA2BD"/>
    <w:rsid w:val="3773E80B"/>
    <w:rsid w:val="37FD1858"/>
    <w:rsid w:val="390FEDB0"/>
    <w:rsid w:val="39C6BD0D"/>
    <w:rsid w:val="3A473705"/>
    <w:rsid w:val="3C10E1C7"/>
    <w:rsid w:val="3C407E8C"/>
    <w:rsid w:val="3CFE2171"/>
    <w:rsid w:val="3D8B135A"/>
    <w:rsid w:val="3DCA5DF3"/>
    <w:rsid w:val="3E5D0EC6"/>
    <w:rsid w:val="3E91AA9A"/>
    <w:rsid w:val="3F14B704"/>
    <w:rsid w:val="3FA38CB0"/>
    <w:rsid w:val="3FAB3CA9"/>
    <w:rsid w:val="3FFE1334"/>
    <w:rsid w:val="40045DB6"/>
    <w:rsid w:val="4125C1EF"/>
    <w:rsid w:val="41790843"/>
    <w:rsid w:val="41ECD704"/>
    <w:rsid w:val="438565EF"/>
    <w:rsid w:val="43AAE78D"/>
    <w:rsid w:val="43C248F6"/>
    <w:rsid w:val="456733E1"/>
    <w:rsid w:val="46A9157D"/>
    <w:rsid w:val="46B57E48"/>
    <w:rsid w:val="472A2E9E"/>
    <w:rsid w:val="48995469"/>
    <w:rsid w:val="4983560B"/>
    <w:rsid w:val="4ACDD718"/>
    <w:rsid w:val="4B6B0236"/>
    <w:rsid w:val="4D9940C8"/>
    <w:rsid w:val="4D9E8B8A"/>
    <w:rsid w:val="4E93E306"/>
    <w:rsid w:val="4EAF2F34"/>
    <w:rsid w:val="4EC2671E"/>
    <w:rsid w:val="4EF68C56"/>
    <w:rsid w:val="4FDC8B40"/>
    <w:rsid w:val="4FEAFA5B"/>
    <w:rsid w:val="50239D5D"/>
    <w:rsid w:val="51A76625"/>
    <w:rsid w:val="52158449"/>
    <w:rsid w:val="52637B8D"/>
    <w:rsid w:val="52AC6CAF"/>
    <w:rsid w:val="54B16F8F"/>
    <w:rsid w:val="55A094AB"/>
    <w:rsid w:val="58F37D62"/>
    <w:rsid w:val="5990218A"/>
    <w:rsid w:val="5A3411C4"/>
    <w:rsid w:val="5AA4D82C"/>
    <w:rsid w:val="5AA8BA96"/>
    <w:rsid w:val="5AE9BEEA"/>
    <w:rsid w:val="5AFEFAB4"/>
    <w:rsid w:val="5BAFFA8D"/>
    <w:rsid w:val="5E4BDD57"/>
    <w:rsid w:val="6092058B"/>
    <w:rsid w:val="60F950E0"/>
    <w:rsid w:val="62260E62"/>
    <w:rsid w:val="625E9866"/>
    <w:rsid w:val="63846A9D"/>
    <w:rsid w:val="66748765"/>
    <w:rsid w:val="66FA9A82"/>
    <w:rsid w:val="678F8442"/>
    <w:rsid w:val="67C48C7A"/>
    <w:rsid w:val="68BE7A92"/>
    <w:rsid w:val="6984F5DB"/>
    <w:rsid w:val="6A7D22D9"/>
    <w:rsid w:val="6A826757"/>
    <w:rsid w:val="6B1A2BE2"/>
    <w:rsid w:val="6C316ACD"/>
    <w:rsid w:val="6D9B23AC"/>
    <w:rsid w:val="6E1C16D2"/>
    <w:rsid w:val="6F40FD40"/>
    <w:rsid w:val="6F803140"/>
    <w:rsid w:val="6FB94853"/>
    <w:rsid w:val="6FFE2E64"/>
    <w:rsid w:val="70718C85"/>
    <w:rsid w:val="7339F6E3"/>
    <w:rsid w:val="7414FF65"/>
    <w:rsid w:val="74277CBA"/>
    <w:rsid w:val="77E804F7"/>
    <w:rsid w:val="780B8257"/>
    <w:rsid w:val="785CB075"/>
    <w:rsid w:val="78CD1192"/>
    <w:rsid w:val="790CFA6B"/>
    <w:rsid w:val="79A0DDD1"/>
    <w:rsid w:val="7A54F22A"/>
    <w:rsid w:val="7BC00405"/>
    <w:rsid w:val="7C9D4899"/>
    <w:rsid w:val="7DD49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AA5C"/>
  <w15:chartTrackingRefBased/>
  <w15:docId w15:val="{708EAEFF-5BB8-5847-866A-11E76A33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1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1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4DB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8B201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0"/>
    <w:pPr>
      <w:tabs>
        <w:tab w:val="center" w:pos="4680"/>
        <w:tab w:val="right" w:pos="9360"/>
      </w:tabs>
    </w:pPr>
  </w:style>
  <w:style w:type="character" w:customStyle="1" w:styleId="HeaderChar">
    <w:name w:val="Header Char"/>
    <w:basedOn w:val="DefaultParagraphFont"/>
    <w:link w:val="Header"/>
    <w:uiPriority w:val="99"/>
    <w:rsid w:val="00700070"/>
  </w:style>
  <w:style w:type="paragraph" w:styleId="Footer">
    <w:name w:val="footer"/>
    <w:basedOn w:val="Normal"/>
    <w:link w:val="FooterChar"/>
    <w:uiPriority w:val="99"/>
    <w:unhideWhenUsed/>
    <w:rsid w:val="00700070"/>
    <w:pPr>
      <w:tabs>
        <w:tab w:val="center" w:pos="4680"/>
        <w:tab w:val="right" w:pos="9360"/>
      </w:tabs>
    </w:pPr>
  </w:style>
  <w:style w:type="character" w:customStyle="1" w:styleId="FooterChar">
    <w:name w:val="Footer Char"/>
    <w:basedOn w:val="DefaultParagraphFont"/>
    <w:link w:val="Footer"/>
    <w:uiPriority w:val="99"/>
    <w:rsid w:val="00700070"/>
  </w:style>
  <w:style w:type="character" w:customStyle="1" w:styleId="Heading1Char">
    <w:name w:val="Heading 1 Char"/>
    <w:basedOn w:val="DefaultParagraphFont"/>
    <w:link w:val="Heading1"/>
    <w:uiPriority w:val="9"/>
    <w:rsid w:val="00F051DA"/>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F051DA"/>
    <w:rPr>
      <w:b/>
      <w:bCs/>
      <w:smallCaps/>
      <w:color w:val="4472C4" w:themeColor="accent1"/>
      <w:spacing w:val="5"/>
    </w:rPr>
  </w:style>
  <w:style w:type="character" w:styleId="BookTitle">
    <w:name w:val="Book Title"/>
    <w:basedOn w:val="DefaultParagraphFont"/>
    <w:uiPriority w:val="33"/>
    <w:qFormat/>
    <w:rsid w:val="00F051DA"/>
    <w:rPr>
      <w:b/>
      <w:bCs/>
      <w:i/>
      <w:iCs/>
      <w:spacing w:val="5"/>
    </w:rPr>
  </w:style>
  <w:style w:type="paragraph" w:styleId="NoSpacing">
    <w:name w:val="No Spacing"/>
    <w:link w:val="NoSpacingChar"/>
    <w:uiPriority w:val="1"/>
    <w:qFormat/>
    <w:rsid w:val="00F051DA"/>
  </w:style>
  <w:style w:type="character" w:customStyle="1" w:styleId="Heading2Char">
    <w:name w:val="Heading 2 Char"/>
    <w:basedOn w:val="DefaultParagraphFont"/>
    <w:link w:val="Heading2"/>
    <w:uiPriority w:val="9"/>
    <w:rsid w:val="00F051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051DA"/>
    <w:rPr>
      <w:color w:val="0563C1" w:themeColor="hyperlink"/>
      <w:u w:val="single"/>
    </w:rPr>
  </w:style>
  <w:style w:type="character" w:styleId="FollowedHyperlink">
    <w:name w:val="FollowedHyperlink"/>
    <w:basedOn w:val="DefaultParagraphFont"/>
    <w:uiPriority w:val="99"/>
    <w:semiHidden/>
    <w:unhideWhenUsed/>
    <w:rsid w:val="00F051DA"/>
    <w:rPr>
      <w:color w:val="954F72" w:themeColor="followedHyperlink"/>
      <w:u w:val="single"/>
    </w:rPr>
  </w:style>
  <w:style w:type="character" w:styleId="PageNumber">
    <w:name w:val="page number"/>
    <w:basedOn w:val="DefaultParagraphFont"/>
    <w:uiPriority w:val="99"/>
    <w:semiHidden/>
    <w:unhideWhenUsed/>
    <w:rsid w:val="00D308A3"/>
  </w:style>
  <w:style w:type="paragraph" w:customStyle="1" w:styleId="paragraph">
    <w:name w:val="paragraph"/>
    <w:basedOn w:val="Normal"/>
    <w:rsid w:val="00D308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08A3"/>
  </w:style>
  <w:style w:type="character" w:customStyle="1" w:styleId="eop">
    <w:name w:val="eop"/>
    <w:basedOn w:val="DefaultParagraphFont"/>
    <w:rsid w:val="00D308A3"/>
  </w:style>
  <w:style w:type="paragraph" w:styleId="ListParagraph">
    <w:name w:val="List Paragraph"/>
    <w:basedOn w:val="Normal"/>
    <w:uiPriority w:val="34"/>
    <w:qFormat/>
    <w:rsid w:val="00D33315"/>
    <w:pPr>
      <w:ind w:left="720"/>
      <w:contextualSpacing/>
    </w:pPr>
  </w:style>
  <w:style w:type="character" w:styleId="UnresolvedMention">
    <w:name w:val="Unresolved Mention"/>
    <w:basedOn w:val="DefaultParagraphFont"/>
    <w:uiPriority w:val="99"/>
    <w:semiHidden/>
    <w:unhideWhenUsed/>
    <w:rsid w:val="001767E0"/>
    <w:rPr>
      <w:color w:val="605E5C"/>
      <w:shd w:val="clear" w:color="auto" w:fill="E1DFDD"/>
    </w:rPr>
  </w:style>
  <w:style w:type="paragraph" w:styleId="BalloonText">
    <w:name w:val="Balloon Text"/>
    <w:basedOn w:val="Normal"/>
    <w:link w:val="BalloonTextChar"/>
    <w:uiPriority w:val="99"/>
    <w:semiHidden/>
    <w:unhideWhenUsed/>
    <w:rsid w:val="00523E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E89"/>
    <w:rPr>
      <w:rFonts w:ascii="Times New Roman" w:hAnsi="Times New Roman" w:cs="Times New Roman"/>
      <w:sz w:val="18"/>
      <w:szCs w:val="18"/>
    </w:rPr>
  </w:style>
  <w:style w:type="character" w:customStyle="1" w:styleId="scxw134733590">
    <w:name w:val="scxw134733590"/>
    <w:basedOn w:val="DefaultParagraphFont"/>
    <w:rsid w:val="00FB73DC"/>
  </w:style>
  <w:style w:type="character" w:customStyle="1" w:styleId="Heading3Char">
    <w:name w:val="Heading 3 Char"/>
    <w:basedOn w:val="DefaultParagraphFont"/>
    <w:link w:val="Heading3"/>
    <w:uiPriority w:val="9"/>
    <w:rsid w:val="00694DBE"/>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EB2880"/>
    <w:pPr>
      <w:spacing w:before="480" w:line="276" w:lineRule="auto"/>
      <w:outlineLvl w:val="9"/>
    </w:pPr>
    <w:rPr>
      <w:b/>
      <w:bCs/>
      <w:sz w:val="28"/>
      <w:szCs w:val="28"/>
    </w:rPr>
  </w:style>
  <w:style w:type="paragraph" w:styleId="TOC1">
    <w:name w:val="toc 1"/>
    <w:basedOn w:val="Normal"/>
    <w:next w:val="Normal"/>
    <w:autoRedefine/>
    <w:uiPriority w:val="39"/>
    <w:unhideWhenUsed/>
    <w:rsid w:val="00EB2880"/>
    <w:pPr>
      <w:spacing w:before="120" w:after="120"/>
    </w:pPr>
    <w:rPr>
      <w:rFonts w:cstheme="minorHAnsi"/>
      <w:b/>
      <w:bCs/>
      <w:caps/>
      <w:sz w:val="20"/>
      <w:szCs w:val="20"/>
    </w:rPr>
  </w:style>
  <w:style w:type="paragraph" w:styleId="TOC2">
    <w:name w:val="toc 2"/>
    <w:basedOn w:val="Normal"/>
    <w:next w:val="Normal"/>
    <w:autoRedefine/>
    <w:uiPriority w:val="39"/>
    <w:unhideWhenUsed/>
    <w:rsid w:val="00EB2880"/>
    <w:pPr>
      <w:ind w:left="240"/>
    </w:pPr>
    <w:rPr>
      <w:rFonts w:cstheme="minorHAnsi"/>
      <w:smallCaps/>
      <w:sz w:val="20"/>
      <w:szCs w:val="20"/>
    </w:rPr>
  </w:style>
  <w:style w:type="paragraph" w:styleId="TOC3">
    <w:name w:val="toc 3"/>
    <w:basedOn w:val="Normal"/>
    <w:next w:val="Normal"/>
    <w:autoRedefine/>
    <w:uiPriority w:val="39"/>
    <w:unhideWhenUsed/>
    <w:rsid w:val="00EB2880"/>
    <w:pPr>
      <w:ind w:left="480"/>
    </w:pPr>
    <w:rPr>
      <w:rFonts w:cstheme="minorHAnsi"/>
      <w:i/>
      <w:iCs/>
      <w:sz w:val="20"/>
      <w:szCs w:val="20"/>
    </w:rPr>
  </w:style>
  <w:style w:type="paragraph" w:styleId="TOC4">
    <w:name w:val="toc 4"/>
    <w:basedOn w:val="Normal"/>
    <w:next w:val="Normal"/>
    <w:autoRedefine/>
    <w:uiPriority w:val="39"/>
    <w:unhideWhenUsed/>
    <w:rsid w:val="00EB2880"/>
    <w:pPr>
      <w:ind w:left="720"/>
    </w:pPr>
    <w:rPr>
      <w:rFonts w:cstheme="minorHAnsi"/>
      <w:sz w:val="18"/>
      <w:szCs w:val="18"/>
    </w:rPr>
  </w:style>
  <w:style w:type="paragraph" w:styleId="TOC5">
    <w:name w:val="toc 5"/>
    <w:basedOn w:val="Normal"/>
    <w:next w:val="Normal"/>
    <w:autoRedefine/>
    <w:uiPriority w:val="39"/>
    <w:unhideWhenUsed/>
    <w:rsid w:val="00EB2880"/>
    <w:pPr>
      <w:ind w:left="960"/>
    </w:pPr>
    <w:rPr>
      <w:rFonts w:cstheme="minorHAnsi"/>
      <w:sz w:val="18"/>
      <w:szCs w:val="18"/>
    </w:rPr>
  </w:style>
  <w:style w:type="paragraph" w:styleId="TOC6">
    <w:name w:val="toc 6"/>
    <w:basedOn w:val="Normal"/>
    <w:next w:val="Normal"/>
    <w:autoRedefine/>
    <w:uiPriority w:val="39"/>
    <w:unhideWhenUsed/>
    <w:rsid w:val="00EB2880"/>
    <w:pPr>
      <w:ind w:left="1200"/>
    </w:pPr>
    <w:rPr>
      <w:rFonts w:cstheme="minorHAnsi"/>
      <w:sz w:val="18"/>
      <w:szCs w:val="18"/>
    </w:rPr>
  </w:style>
  <w:style w:type="paragraph" w:styleId="TOC7">
    <w:name w:val="toc 7"/>
    <w:basedOn w:val="Normal"/>
    <w:next w:val="Normal"/>
    <w:autoRedefine/>
    <w:uiPriority w:val="39"/>
    <w:unhideWhenUsed/>
    <w:rsid w:val="00EB2880"/>
    <w:pPr>
      <w:ind w:left="1440"/>
    </w:pPr>
    <w:rPr>
      <w:rFonts w:cstheme="minorHAnsi"/>
      <w:sz w:val="18"/>
      <w:szCs w:val="18"/>
    </w:rPr>
  </w:style>
  <w:style w:type="paragraph" w:styleId="TOC8">
    <w:name w:val="toc 8"/>
    <w:basedOn w:val="Normal"/>
    <w:next w:val="Normal"/>
    <w:autoRedefine/>
    <w:uiPriority w:val="39"/>
    <w:unhideWhenUsed/>
    <w:rsid w:val="00EB2880"/>
    <w:pPr>
      <w:ind w:left="1680"/>
    </w:pPr>
    <w:rPr>
      <w:rFonts w:cstheme="minorHAnsi"/>
      <w:sz w:val="18"/>
      <w:szCs w:val="18"/>
    </w:rPr>
  </w:style>
  <w:style w:type="paragraph" w:styleId="TOC9">
    <w:name w:val="toc 9"/>
    <w:basedOn w:val="Normal"/>
    <w:next w:val="Normal"/>
    <w:autoRedefine/>
    <w:uiPriority w:val="39"/>
    <w:unhideWhenUsed/>
    <w:rsid w:val="00EB2880"/>
    <w:pPr>
      <w:ind w:left="1920"/>
    </w:pPr>
    <w:rPr>
      <w:rFonts w:cstheme="minorHAnsi"/>
      <w:sz w:val="18"/>
      <w:szCs w:val="18"/>
    </w:rPr>
  </w:style>
  <w:style w:type="character" w:customStyle="1" w:styleId="NoSpacingChar">
    <w:name w:val="No Spacing Char"/>
    <w:basedOn w:val="DefaultParagraphFont"/>
    <w:link w:val="NoSpacing"/>
    <w:uiPriority w:val="1"/>
    <w:rsid w:val="00040455"/>
  </w:style>
  <w:style w:type="paragraph" w:styleId="CommentText">
    <w:name w:val="annotation text"/>
    <w:basedOn w:val="Normal"/>
    <w:link w:val="CommentTextChar"/>
    <w:uiPriority w:val="99"/>
    <w:semiHidden/>
    <w:unhideWhenUsed/>
    <w:rsid w:val="001202A2"/>
    <w:rPr>
      <w:sz w:val="20"/>
      <w:szCs w:val="20"/>
    </w:rPr>
  </w:style>
  <w:style w:type="character" w:customStyle="1" w:styleId="CommentTextChar">
    <w:name w:val="Comment Text Char"/>
    <w:basedOn w:val="DefaultParagraphFont"/>
    <w:link w:val="CommentText"/>
    <w:uiPriority w:val="99"/>
    <w:semiHidden/>
    <w:rsid w:val="001202A2"/>
    <w:rPr>
      <w:sz w:val="20"/>
      <w:szCs w:val="20"/>
    </w:rPr>
  </w:style>
  <w:style w:type="character" w:styleId="CommentReference">
    <w:name w:val="annotation reference"/>
    <w:basedOn w:val="DefaultParagraphFont"/>
    <w:uiPriority w:val="99"/>
    <w:semiHidden/>
    <w:unhideWhenUsed/>
    <w:rsid w:val="001202A2"/>
    <w:rPr>
      <w:sz w:val="16"/>
      <w:szCs w:val="16"/>
    </w:rPr>
  </w:style>
  <w:style w:type="paragraph" w:styleId="CommentSubject">
    <w:name w:val="annotation subject"/>
    <w:basedOn w:val="CommentText"/>
    <w:next w:val="CommentText"/>
    <w:link w:val="CommentSubjectChar"/>
    <w:uiPriority w:val="99"/>
    <w:semiHidden/>
    <w:unhideWhenUsed/>
    <w:rsid w:val="007E3D7C"/>
    <w:rPr>
      <w:b/>
      <w:bCs/>
    </w:rPr>
  </w:style>
  <w:style w:type="character" w:customStyle="1" w:styleId="CommentSubjectChar">
    <w:name w:val="Comment Subject Char"/>
    <w:basedOn w:val="CommentTextChar"/>
    <w:link w:val="CommentSubject"/>
    <w:uiPriority w:val="99"/>
    <w:semiHidden/>
    <w:rsid w:val="007E3D7C"/>
    <w:rPr>
      <w:b/>
      <w:bCs/>
      <w:sz w:val="20"/>
      <w:szCs w:val="20"/>
    </w:rPr>
  </w:style>
  <w:style w:type="table" w:styleId="TableGrid">
    <w:name w:val="Table Grid"/>
    <w:basedOn w:val="TableNormal"/>
    <w:uiPriority w:val="39"/>
    <w:rsid w:val="000B2F5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709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709C"/>
    <w:rPr>
      <w:b/>
      <w:bCs/>
    </w:rPr>
  </w:style>
  <w:style w:type="character" w:customStyle="1" w:styleId="Heading5Char">
    <w:name w:val="Heading 5 Char"/>
    <w:basedOn w:val="DefaultParagraphFont"/>
    <w:link w:val="Heading5"/>
    <w:uiPriority w:val="9"/>
    <w:rsid w:val="008B2013"/>
    <w:rPr>
      <w:rFonts w:asciiTheme="majorHAnsi" w:eastAsiaTheme="majorEastAsia" w:hAnsiTheme="majorHAnsi" w:cstheme="majorBidi"/>
      <w:color w:val="2F5496" w:themeColor="accent1" w:themeShade="BF"/>
    </w:rPr>
  </w:style>
  <w:style w:type="paragraph" w:customStyle="1" w:styleId="Default">
    <w:name w:val="Default"/>
    <w:rsid w:val="008B2013"/>
    <w:pPr>
      <w:autoSpaceDE w:val="0"/>
      <w:autoSpaceDN w:val="0"/>
      <w:adjustRightInd w:val="0"/>
    </w:pPr>
    <w:rPr>
      <w:rFonts w:ascii="Lato" w:hAnsi="Lato" w:cs="Lato"/>
      <w:color w:val="000000"/>
    </w:rPr>
  </w:style>
  <w:style w:type="paragraph" w:customStyle="1" w:styleId="Pa0">
    <w:name w:val="Pa0"/>
    <w:basedOn w:val="Default"/>
    <w:next w:val="Default"/>
    <w:uiPriority w:val="99"/>
    <w:rsid w:val="008B2013"/>
    <w:pPr>
      <w:spacing w:line="241" w:lineRule="atLeast"/>
    </w:pPr>
    <w:rPr>
      <w:rFonts w:cs="Times New Roman"/>
      <w:color w:val="auto"/>
    </w:rPr>
  </w:style>
  <w:style w:type="character" w:customStyle="1" w:styleId="A1">
    <w:name w:val="A1"/>
    <w:uiPriority w:val="99"/>
    <w:rsid w:val="008B2013"/>
    <w:rPr>
      <w:rFonts w:cs="Lato"/>
      <w:color w:val="143862"/>
      <w:sz w:val="20"/>
      <w:szCs w:val="20"/>
    </w:rPr>
  </w:style>
  <w:style w:type="paragraph" w:styleId="Title">
    <w:name w:val="Title"/>
    <w:basedOn w:val="Normal"/>
    <w:next w:val="Normal"/>
    <w:link w:val="TitleChar"/>
    <w:uiPriority w:val="10"/>
    <w:qFormat/>
    <w:rsid w:val="00F03D7E"/>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F03D7E"/>
    <w:rPr>
      <w:rFonts w:ascii="Verdana" w:eastAsiaTheme="majorEastAsia" w:hAnsi="Verdana" w:cstheme="majorBidi"/>
      <w:b/>
      <w:color w:val="000000" w:themeColor="text1"/>
      <w:spacing w:val="-10"/>
      <w:kern w:val="28"/>
      <w:sz w:val="56"/>
      <w:szCs w:val="56"/>
    </w:rPr>
  </w:style>
  <w:style w:type="table" w:customStyle="1" w:styleId="GridTable31">
    <w:name w:val="Grid Table 31"/>
    <w:basedOn w:val="TableNormal"/>
    <w:uiPriority w:val="48"/>
    <w:rsid w:val="00F03D7E"/>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1">
    <w:name w:val="Table Grid1"/>
    <w:basedOn w:val="TableNormal"/>
    <w:next w:val="TableGrid"/>
    <w:uiPriority w:val="39"/>
    <w:rsid w:val="00C83B0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559">
      <w:bodyDiv w:val="1"/>
      <w:marLeft w:val="0"/>
      <w:marRight w:val="0"/>
      <w:marTop w:val="0"/>
      <w:marBottom w:val="0"/>
      <w:divBdr>
        <w:top w:val="none" w:sz="0" w:space="0" w:color="auto"/>
        <w:left w:val="none" w:sz="0" w:space="0" w:color="auto"/>
        <w:bottom w:val="none" w:sz="0" w:space="0" w:color="auto"/>
        <w:right w:val="none" w:sz="0" w:space="0" w:color="auto"/>
      </w:divBdr>
    </w:div>
    <w:div w:id="182402326">
      <w:bodyDiv w:val="1"/>
      <w:marLeft w:val="0"/>
      <w:marRight w:val="0"/>
      <w:marTop w:val="0"/>
      <w:marBottom w:val="0"/>
      <w:divBdr>
        <w:top w:val="none" w:sz="0" w:space="0" w:color="auto"/>
        <w:left w:val="none" w:sz="0" w:space="0" w:color="auto"/>
        <w:bottom w:val="none" w:sz="0" w:space="0" w:color="auto"/>
        <w:right w:val="none" w:sz="0" w:space="0" w:color="auto"/>
      </w:divBdr>
      <w:divsChild>
        <w:div w:id="27533501">
          <w:marLeft w:val="0"/>
          <w:marRight w:val="0"/>
          <w:marTop w:val="0"/>
          <w:marBottom w:val="0"/>
          <w:divBdr>
            <w:top w:val="none" w:sz="0" w:space="0" w:color="auto"/>
            <w:left w:val="none" w:sz="0" w:space="0" w:color="auto"/>
            <w:bottom w:val="none" w:sz="0" w:space="0" w:color="auto"/>
            <w:right w:val="none" w:sz="0" w:space="0" w:color="auto"/>
          </w:divBdr>
        </w:div>
        <w:div w:id="174929298">
          <w:marLeft w:val="0"/>
          <w:marRight w:val="0"/>
          <w:marTop w:val="0"/>
          <w:marBottom w:val="0"/>
          <w:divBdr>
            <w:top w:val="none" w:sz="0" w:space="0" w:color="auto"/>
            <w:left w:val="none" w:sz="0" w:space="0" w:color="auto"/>
            <w:bottom w:val="none" w:sz="0" w:space="0" w:color="auto"/>
            <w:right w:val="none" w:sz="0" w:space="0" w:color="auto"/>
          </w:divBdr>
        </w:div>
        <w:div w:id="460265585">
          <w:marLeft w:val="0"/>
          <w:marRight w:val="0"/>
          <w:marTop w:val="0"/>
          <w:marBottom w:val="0"/>
          <w:divBdr>
            <w:top w:val="none" w:sz="0" w:space="0" w:color="auto"/>
            <w:left w:val="none" w:sz="0" w:space="0" w:color="auto"/>
            <w:bottom w:val="none" w:sz="0" w:space="0" w:color="auto"/>
            <w:right w:val="none" w:sz="0" w:space="0" w:color="auto"/>
          </w:divBdr>
        </w:div>
        <w:div w:id="477503953">
          <w:marLeft w:val="0"/>
          <w:marRight w:val="0"/>
          <w:marTop w:val="0"/>
          <w:marBottom w:val="0"/>
          <w:divBdr>
            <w:top w:val="none" w:sz="0" w:space="0" w:color="auto"/>
            <w:left w:val="none" w:sz="0" w:space="0" w:color="auto"/>
            <w:bottom w:val="none" w:sz="0" w:space="0" w:color="auto"/>
            <w:right w:val="none" w:sz="0" w:space="0" w:color="auto"/>
          </w:divBdr>
        </w:div>
        <w:div w:id="604919333">
          <w:marLeft w:val="0"/>
          <w:marRight w:val="0"/>
          <w:marTop w:val="0"/>
          <w:marBottom w:val="0"/>
          <w:divBdr>
            <w:top w:val="none" w:sz="0" w:space="0" w:color="auto"/>
            <w:left w:val="none" w:sz="0" w:space="0" w:color="auto"/>
            <w:bottom w:val="none" w:sz="0" w:space="0" w:color="auto"/>
            <w:right w:val="none" w:sz="0" w:space="0" w:color="auto"/>
          </w:divBdr>
        </w:div>
        <w:div w:id="882795070">
          <w:marLeft w:val="0"/>
          <w:marRight w:val="0"/>
          <w:marTop w:val="0"/>
          <w:marBottom w:val="0"/>
          <w:divBdr>
            <w:top w:val="none" w:sz="0" w:space="0" w:color="auto"/>
            <w:left w:val="none" w:sz="0" w:space="0" w:color="auto"/>
            <w:bottom w:val="none" w:sz="0" w:space="0" w:color="auto"/>
            <w:right w:val="none" w:sz="0" w:space="0" w:color="auto"/>
          </w:divBdr>
        </w:div>
        <w:div w:id="1662538081">
          <w:marLeft w:val="0"/>
          <w:marRight w:val="0"/>
          <w:marTop w:val="0"/>
          <w:marBottom w:val="0"/>
          <w:divBdr>
            <w:top w:val="none" w:sz="0" w:space="0" w:color="auto"/>
            <w:left w:val="none" w:sz="0" w:space="0" w:color="auto"/>
            <w:bottom w:val="none" w:sz="0" w:space="0" w:color="auto"/>
            <w:right w:val="none" w:sz="0" w:space="0" w:color="auto"/>
          </w:divBdr>
        </w:div>
      </w:divsChild>
    </w:div>
    <w:div w:id="262497744">
      <w:bodyDiv w:val="1"/>
      <w:marLeft w:val="0"/>
      <w:marRight w:val="0"/>
      <w:marTop w:val="0"/>
      <w:marBottom w:val="0"/>
      <w:divBdr>
        <w:top w:val="none" w:sz="0" w:space="0" w:color="auto"/>
        <w:left w:val="none" w:sz="0" w:space="0" w:color="auto"/>
        <w:bottom w:val="none" w:sz="0" w:space="0" w:color="auto"/>
        <w:right w:val="none" w:sz="0" w:space="0" w:color="auto"/>
      </w:divBdr>
    </w:div>
    <w:div w:id="431557507">
      <w:bodyDiv w:val="1"/>
      <w:marLeft w:val="0"/>
      <w:marRight w:val="0"/>
      <w:marTop w:val="0"/>
      <w:marBottom w:val="0"/>
      <w:divBdr>
        <w:top w:val="none" w:sz="0" w:space="0" w:color="auto"/>
        <w:left w:val="none" w:sz="0" w:space="0" w:color="auto"/>
        <w:bottom w:val="none" w:sz="0" w:space="0" w:color="auto"/>
        <w:right w:val="none" w:sz="0" w:space="0" w:color="auto"/>
      </w:divBdr>
      <w:divsChild>
        <w:div w:id="119540770">
          <w:marLeft w:val="0"/>
          <w:marRight w:val="0"/>
          <w:marTop w:val="0"/>
          <w:marBottom w:val="0"/>
          <w:divBdr>
            <w:top w:val="none" w:sz="0" w:space="0" w:color="auto"/>
            <w:left w:val="none" w:sz="0" w:space="0" w:color="auto"/>
            <w:bottom w:val="none" w:sz="0" w:space="0" w:color="auto"/>
            <w:right w:val="none" w:sz="0" w:space="0" w:color="auto"/>
          </w:divBdr>
        </w:div>
        <w:div w:id="418061757">
          <w:marLeft w:val="0"/>
          <w:marRight w:val="0"/>
          <w:marTop w:val="0"/>
          <w:marBottom w:val="0"/>
          <w:divBdr>
            <w:top w:val="none" w:sz="0" w:space="0" w:color="auto"/>
            <w:left w:val="none" w:sz="0" w:space="0" w:color="auto"/>
            <w:bottom w:val="none" w:sz="0" w:space="0" w:color="auto"/>
            <w:right w:val="none" w:sz="0" w:space="0" w:color="auto"/>
          </w:divBdr>
        </w:div>
        <w:div w:id="1592860428">
          <w:marLeft w:val="0"/>
          <w:marRight w:val="0"/>
          <w:marTop w:val="0"/>
          <w:marBottom w:val="0"/>
          <w:divBdr>
            <w:top w:val="none" w:sz="0" w:space="0" w:color="auto"/>
            <w:left w:val="none" w:sz="0" w:space="0" w:color="auto"/>
            <w:bottom w:val="none" w:sz="0" w:space="0" w:color="auto"/>
            <w:right w:val="none" w:sz="0" w:space="0" w:color="auto"/>
          </w:divBdr>
          <w:divsChild>
            <w:div w:id="1687361650">
              <w:marLeft w:val="0"/>
              <w:marRight w:val="0"/>
              <w:marTop w:val="30"/>
              <w:marBottom w:val="30"/>
              <w:divBdr>
                <w:top w:val="none" w:sz="0" w:space="0" w:color="auto"/>
                <w:left w:val="none" w:sz="0" w:space="0" w:color="auto"/>
                <w:bottom w:val="none" w:sz="0" w:space="0" w:color="auto"/>
                <w:right w:val="none" w:sz="0" w:space="0" w:color="auto"/>
              </w:divBdr>
              <w:divsChild>
                <w:div w:id="18052829">
                  <w:marLeft w:val="0"/>
                  <w:marRight w:val="0"/>
                  <w:marTop w:val="0"/>
                  <w:marBottom w:val="0"/>
                  <w:divBdr>
                    <w:top w:val="none" w:sz="0" w:space="0" w:color="auto"/>
                    <w:left w:val="none" w:sz="0" w:space="0" w:color="auto"/>
                    <w:bottom w:val="none" w:sz="0" w:space="0" w:color="auto"/>
                    <w:right w:val="none" w:sz="0" w:space="0" w:color="auto"/>
                  </w:divBdr>
                  <w:divsChild>
                    <w:div w:id="1075398354">
                      <w:marLeft w:val="0"/>
                      <w:marRight w:val="0"/>
                      <w:marTop w:val="0"/>
                      <w:marBottom w:val="0"/>
                      <w:divBdr>
                        <w:top w:val="none" w:sz="0" w:space="0" w:color="auto"/>
                        <w:left w:val="none" w:sz="0" w:space="0" w:color="auto"/>
                        <w:bottom w:val="none" w:sz="0" w:space="0" w:color="auto"/>
                        <w:right w:val="none" w:sz="0" w:space="0" w:color="auto"/>
                      </w:divBdr>
                    </w:div>
                  </w:divsChild>
                </w:div>
                <w:div w:id="23100212">
                  <w:marLeft w:val="0"/>
                  <w:marRight w:val="0"/>
                  <w:marTop w:val="0"/>
                  <w:marBottom w:val="0"/>
                  <w:divBdr>
                    <w:top w:val="none" w:sz="0" w:space="0" w:color="auto"/>
                    <w:left w:val="none" w:sz="0" w:space="0" w:color="auto"/>
                    <w:bottom w:val="none" w:sz="0" w:space="0" w:color="auto"/>
                    <w:right w:val="none" w:sz="0" w:space="0" w:color="auto"/>
                  </w:divBdr>
                  <w:divsChild>
                    <w:div w:id="1999458883">
                      <w:marLeft w:val="0"/>
                      <w:marRight w:val="0"/>
                      <w:marTop w:val="0"/>
                      <w:marBottom w:val="0"/>
                      <w:divBdr>
                        <w:top w:val="none" w:sz="0" w:space="0" w:color="auto"/>
                        <w:left w:val="none" w:sz="0" w:space="0" w:color="auto"/>
                        <w:bottom w:val="none" w:sz="0" w:space="0" w:color="auto"/>
                        <w:right w:val="none" w:sz="0" w:space="0" w:color="auto"/>
                      </w:divBdr>
                    </w:div>
                  </w:divsChild>
                </w:div>
                <w:div w:id="38669239">
                  <w:marLeft w:val="0"/>
                  <w:marRight w:val="0"/>
                  <w:marTop w:val="0"/>
                  <w:marBottom w:val="0"/>
                  <w:divBdr>
                    <w:top w:val="none" w:sz="0" w:space="0" w:color="auto"/>
                    <w:left w:val="none" w:sz="0" w:space="0" w:color="auto"/>
                    <w:bottom w:val="none" w:sz="0" w:space="0" w:color="auto"/>
                    <w:right w:val="none" w:sz="0" w:space="0" w:color="auto"/>
                  </w:divBdr>
                  <w:divsChild>
                    <w:div w:id="383217855">
                      <w:marLeft w:val="0"/>
                      <w:marRight w:val="0"/>
                      <w:marTop w:val="0"/>
                      <w:marBottom w:val="0"/>
                      <w:divBdr>
                        <w:top w:val="none" w:sz="0" w:space="0" w:color="auto"/>
                        <w:left w:val="none" w:sz="0" w:space="0" w:color="auto"/>
                        <w:bottom w:val="none" w:sz="0" w:space="0" w:color="auto"/>
                        <w:right w:val="none" w:sz="0" w:space="0" w:color="auto"/>
                      </w:divBdr>
                    </w:div>
                  </w:divsChild>
                </w:div>
                <w:div w:id="57897771">
                  <w:marLeft w:val="0"/>
                  <w:marRight w:val="0"/>
                  <w:marTop w:val="0"/>
                  <w:marBottom w:val="0"/>
                  <w:divBdr>
                    <w:top w:val="none" w:sz="0" w:space="0" w:color="auto"/>
                    <w:left w:val="none" w:sz="0" w:space="0" w:color="auto"/>
                    <w:bottom w:val="none" w:sz="0" w:space="0" w:color="auto"/>
                    <w:right w:val="none" w:sz="0" w:space="0" w:color="auto"/>
                  </w:divBdr>
                  <w:divsChild>
                    <w:div w:id="1794402762">
                      <w:marLeft w:val="0"/>
                      <w:marRight w:val="0"/>
                      <w:marTop w:val="0"/>
                      <w:marBottom w:val="0"/>
                      <w:divBdr>
                        <w:top w:val="none" w:sz="0" w:space="0" w:color="auto"/>
                        <w:left w:val="none" w:sz="0" w:space="0" w:color="auto"/>
                        <w:bottom w:val="none" w:sz="0" w:space="0" w:color="auto"/>
                        <w:right w:val="none" w:sz="0" w:space="0" w:color="auto"/>
                      </w:divBdr>
                    </w:div>
                  </w:divsChild>
                </w:div>
                <w:div w:id="72943694">
                  <w:marLeft w:val="0"/>
                  <w:marRight w:val="0"/>
                  <w:marTop w:val="0"/>
                  <w:marBottom w:val="0"/>
                  <w:divBdr>
                    <w:top w:val="none" w:sz="0" w:space="0" w:color="auto"/>
                    <w:left w:val="none" w:sz="0" w:space="0" w:color="auto"/>
                    <w:bottom w:val="none" w:sz="0" w:space="0" w:color="auto"/>
                    <w:right w:val="none" w:sz="0" w:space="0" w:color="auto"/>
                  </w:divBdr>
                  <w:divsChild>
                    <w:div w:id="466047158">
                      <w:marLeft w:val="0"/>
                      <w:marRight w:val="0"/>
                      <w:marTop w:val="0"/>
                      <w:marBottom w:val="0"/>
                      <w:divBdr>
                        <w:top w:val="none" w:sz="0" w:space="0" w:color="auto"/>
                        <w:left w:val="none" w:sz="0" w:space="0" w:color="auto"/>
                        <w:bottom w:val="none" w:sz="0" w:space="0" w:color="auto"/>
                        <w:right w:val="none" w:sz="0" w:space="0" w:color="auto"/>
                      </w:divBdr>
                    </w:div>
                  </w:divsChild>
                </w:div>
                <w:div w:id="87194740">
                  <w:marLeft w:val="0"/>
                  <w:marRight w:val="0"/>
                  <w:marTop w:val="0"/>
                  <w:marBottom w:val="0"/>
                  <w:divBdr>
                    <w:top w:val="none" w:sz="0" w:space="0" w:color="auto"/>
                    <w:left w:val="none" w:sz="0" w:space="0" w:color="auto"/>
                    <w:bottom w:val="none" w:sz="0" w:space="0" w:color="auto"/>
                    <w:right w:val="none" w:sz="0" w:space="0" w:color="auto"/>
                  </w:divBdr>
                  <w:divsChild>
                    <w:div w:id="1516268064">
                      <w:marLeft w:val="0"/>
                      <w:marRight w:val="0"/>
                      <w:marTop w:val="0"/>
                      <w:marBottom w:val="0"/>
                      <w:divBdr>
                        <w:top w:val="none" w:sz="0" w:space="0" w:color="auto"/>
                        <w:left w:val="none" w:sz="0" w:space="0" w:color="auto"/>
                        <w:bottom w:val="none" w:sz="0" w:space="0" w:color="auto"/>
                        <w:right w:val="none" w:sz="0" w:space="0" w:color="auto"/>
                      </w:divBdr>
                    </w:div>
                  </w:divsChild>
                </w:div>
                <w:div w:id="94981576">
                  <w:marLeft w:val="0"/>
                  <w:marRight w:val="0"/>
                  <w:marTop w:val="0"/>
                  <w:marBottom w:val="0"/>
                  <w:divBdr>
                    <w:top w:val="none" w:sz="0" w:space="0" w:color="auto"/>
                    <w:left w:val="none" w:sz="0" w:space="0" w:color="auto"/>
                    <w:bottom w:val="none" w:sz="0" w:space="0" w:color="auto"/>
                    <w:right w:val="none" w:sz="0" w:space="0" w:color="auto"/>
                  </w:divBdr>
                  <w:divsChild>
                    <w:div w:id="637034249">
                      <w:marLeft w:val="0"/>
                      <w:marRight w:val="0"/>
                      <w:marTop w:val="0"/>
                      <w:marBottom w:val="0"/>
                      <w:divBdr>
                        <w:top w:val="none" w:sz="0" w:space="0" w:color="auto"/>
                        <w:left w:val="none" w:sz="0" w:space="0" w:color="auto"/>
                        <w:bottom w:val="none" w:sz="0" w:space="0" w:color="auto"/>
                        <w:right w:val="none" w:sz="0" w:space="0" w:color="auto"/>
                      </w:divBdr>
                    </w:div>
                  </w:divsChild>
                </w:div>
                <w:div w:id="100758077">
                  <w:marLeft w:val="0"/>
                  <w:marRight w:val="0"/>
                  <w:marTop w:val="0"/>
                  <w:marBottom w:val="0"/>
                  <w:divBdr>
                    <w:top w:val="none" w:sz="0" w:space="0" w:color="auto"/>
                    <w:left w:val="none" w:sz="0" w:space="0" w:color="auto"/>
                    <w:bottom w:val="none" w:sz="0" w:space="0" w:color="auto"/>
                    <w:right w:val="none" w:sz="0" w:space="0" w:color="auto"/>
                  </w:divBdr>
                  <w:divsChild>
                    <w:div w:id="1291668849">
                      <w:marLeft w:val="0"/>
                      <w:marRight w:val="0"/>
                      <w:marTop w:val="0"/>
                      <w:marBottom w:val="0"/>
                      <w:divBdr>
                        <w:top w:val="none" w:sz="0" w:space="0" w:color="auto"/>
                        <w:left w:val="none" w:sz="0" w:space="0" w:color="auto"/>
                        <w:bottom w:val="none" w:sz="0" w:space="0" w:color="auto"/>
                        <w:right w:val="none" w:sz="0" w:space="0" w:color="auto"/>
                      </w:divBdr>
                    </w:div>
                  </w:divsChild>
                </w:div>
                <w:div w:id="109739184">
                  <w:marLeft w:val="0"/>
                  <w:marRight w:val="0"/>
                  <w:marTop w:val="0"/>
                  <w:marBottom w:val="0"/>
                  <w:divBdr>
                    <w:top w:val="none" w:sz="0" w:space="0" w:color="auto"/>
                    <w:left w:val="none" w:sz="0" w:space="0" w:color="auto"/>
                    <w:bottom w:val="none" w:sz="0" w:space="0" w:color="auto"/>
                    <w:right w:val="none" w:sz="0" w:space="0" w:color="auto"/>
                  </w:divBdr>
                  <w:divsChild>
                    <w:div w:id="518004201">
                      <w:marLeft w:val="0"/>
                      <w:marRight w:val="0"/>
                      <w:marTop w:val="0"/>
                      <w:marBottom w:val="0"/>
                      <w:divBdr>
                        <w:top w:val="none" w:sz="0" w:space="0" w:color="auto"/>
                        <w:left w:val="none" w:sz="0" w:space="0" w:color="auto"/>
                        <w:bottom w:val="none" w:sz="0" w:space="0" w:color="auto"/>
                        <w:right w:val="none" w:sz="0" w:space="0" w:color="auto"/>
                      </w:divBdr>
                    </w:div>
                  </w:divsChild>
                </w:div>
                <w:div w:id="114906890">
                  <w:marLeft w:val="0"/>
                  <w:marRight w:val="0"/>
                  <w:marTop w:val="0"/>
                  <w:marBottom w:val="0"/>
                  <w:divBdr>
                    <w:top w:val="none" w:sz="0" w:space="0" w:color="auto"/>
                    <w:left w:val="none" w:sz="0" w:space="0" w:color="auto"/>
                    <w:bottom w:val="none" w:sz="0" w:space="0" w:color="auto"/>
                    <w:right w:val="none" w:sz="0" w:space="0" w:color="auto"/>
                  </w:divBdr>
                  <w:divsChild>
                    <w:div w:id="1591815708">
                      <w:marLeft w:val="0"/>
                      <w:marRight w:val="0"/>
                      <w:marTop w:val="0"/>
                      <w:marBottom w:val="0"/>
                      <w:divBdr>
                        <w:top w:val="none" w:sz="0" w:space="0" w:color="auto"/>
                        <w:left w:val="none" w:sz="0" w:space="0" w:color="auto"/>
                        <w:bottom w:val="none" w:sz="0" w:space="0" w:color="auto"/>
                        <w:right w:val="none" w:sz="0" w:space="0" w:color="auto"/>
                      </w:divBdr>
                    </w:div>
                  </w:divsChild>
                </w:div>
                <w:div w:id="116527405">
                  <w:marLeft w:val="0"/>
                  <w:marRight w:val="0"/>
                  <w:marTop w:val="0"/>
                  <w:marBottom w:val="0"/>
                  <w:divBdr>
                    <w:top w:val="none" w:sz="0" w:space="0" w:color="auto"/>
                    <w:left w:val="none" w:sz="0" w:space="0" w:color="auto"/>
                    <w:bottom w:val="none" w:sz="0" w:space="0" w:color="auto"/>
                    <w:right w:val="none" w:sz="0" w:space="0" w:color="auto"/>
                  </w:divBdr>
                  <w:divsChild>
                    <w:div w:id="1086609963">
                      <w:marLeft w:val="0"/>
                      <w:marRight w:val="0"/>
                      <w:marTop w:val="0"/>
                      <w:marBottom w:val="0"/>
                      <w:divBdr>
                        <w:top w:val="none" w:sz="0" w:space="0" w:color="auto"/>
                        <w:left w:val="none" w:sz="0" w:space="0" w:color="auto"/>
                        <w:bottom w:val="none" w:sz="0" w:space="0" w:color="auto"/>
                        <w:right w:val="none" w:sz="0" w:space="0" w:color="auto"/>
                      </w:divBdr>
                    </w:div>
                    <w:div w:id="1086995871">
                      <w:marLeft w:val="0"/>
                      <w:marRight w:val="0"/>
                      <w:marTop w:val="0"/>
                      <w:marBottom w:val="0"/>
                      <w:divBdr>
                        <w:top w:val="none" w:sz="0" w:space="0" w:color="auto"/>
                        <w:left w:val="none" w:sz="0" w:space="0" w:color="auto"/>
                        <w:bottom w:val="none" w:sz="0" w:space="0" w:color="auto"/>
                        <w:right w:val="none" w:sz="0" w:space="0" w:color="auto"/>
                      </w:divBdr>
                    </w:div>
                  </w:divsChild>
                </w:div>
                <w:div w:id="123236332">
                  <w:marLeft w:val="0"/>
                  <w:marRight w:val="0"/>
                  <w:marTop w:val="0"/>
                  <w:marBottom w:val="0"/>
                  <w:divBdr>
                    <w:top w:val="none" w:sz="0" w:space="0" w:color="auto"/>
                    <w:left w:val="none" w:sz="0" w:space="0" w:color="auto"/>
                    <w:bottom w:val="none" w:sz="0" w:space="0" w:color="auto"/>
                    <w:right w:val="none" w:sz="0" w:space="0" w:color="auto"/>
                  </w:divBdr>
                  <w:divsChild>
                    <w:div w:id="1285427832">
                      <w:marLeft w:val="0"/>
                      <w:marRight w:val="0"/>
                      <w:marTop w:val="0"/>
                      <w:marBottom w:val="0"/>
                      <w:divBdr>
                        <w:top w:val="none" w:sz="0" w:space="0" w:color="auto"/>
                        <w:left w:val="none" w:sz="0" w:space="0" w:color="auto"/>
                        <w:bottom w:val="none" w:sz="0" w:space="0" w:color="auto"/>
                        <w:right w:val="none" w:sz="0" w:space="0" w:color="auto"/>
                      </w:divBdr>
                    </w:div>
                  </w:divsChild>
                </w:div>
                <w:div w:id="128599766">
                  <w:marLeft w:val="0"/>
                  <w:marRight w:val="0"/>
                  <w:marTop w:val="0"/>
                  <w:marBottom w:val="0"/>
                  <w:divBdr>
                    <w:top w:val="none" w:sz="0" w:space="0" w:color="auto"/>
                    <w:left w:val="none" w:sz="0" w:space="0" w:color="auto"/>
                    <w:bottom w:val="none" w:sz="0" w:space="0" w:color="auto"/>
                    <w:right w:val="none" w:sz="0" w:space="0" w:color="auto"/>
                  </w:divBdr>
                  <w:divsChild>
                    <w:div w:id="765420528">
                      <w:marLeft w:val="0"/>
                      <w:marRight w:val="0"/>
                      <w:marTop w:val="0"/>
                      <w:marBottom w:val="0"/>
                      <w:divBdr>
                        <w:top w:val="none" w:sz="0" w:space="0" w:color="auto"/>
                        <w:left w:val="none" w:sz="0" w:space="0" w:color="auto"/>
                        <w:bottom w:val="none" w:sz="0" w:space="0" w:color="auto"/>
                        <w:right w:val="none" w:sz="0" w:space="0" w:color="auto"/>
                      </w:divBdr>
                    </w:div>
                  </w:divsChild>
                </w:div>
                <w:div w:id="141165182">
                  <w:marLeft w:val="0"/>
                  <w:marRight w:val="0"/>
                  <w:marTop w:val="0"/>
                  <w:marBottom w:val="0"/>
                  <w:divBdr>
                    <w:top w:val="none" w:sz="0" w:space="0" w:color="auto"/>
                    <w:left w:val="none" w:sz="0" w:space="0" w:color="auto"/>
                    <w:bottom w:val="none" w:sz="0" w:space="0" w:color="auto"/>
                    <w:right w:val="none" w:sz="0" w:space="0" w:color="auto"/>
                  </w:divBdr>
                  <w:divsChild>
                    <w:div w:id="1070273951">
                      <w:marLeft w:val="0"/>
                      <w:marRight w:val="0"/>
                      <w:marTop w:val="0"/>
                      <w:marBottom w:val="0"/>
                      <w:divBdr>
                        <w:top w:val="none" w:sz="0" w:space="0" w:color="auto"/>
                        <w:left w:val="none" w:sz="0" w:space="0" w:color="auto"/>
                        <w:bottom w:val="none" w:sz="0" w:space="0" w:color="auto"/>
                        <w:right w:val="none" w:sz="0" w:space="0" w:color="auto"/>
                      </w:divBdr>
                    </w:div>
                  </w:divsChild>
                </w:div>
                <w:div w:id="178008310">
                  <w:marLeft w:val="0"/>
                  <w:marRight w:val="0"/>
                  <w:marTop w:val="0"/>
                  <w:marBottom w:val="0"/>
                  <w:divBdr>
                    <w:top w:val="none" w:sz="0" w:space="0" w:color="auto"/>
                    <w:left w:val="none" w:sz="0" w:space="0" w:color="auto"/>
                    <w:bottom w:val="none" w:sz="0" w:space="0" w:color="auto"/>
                    <w:right w:val="none" w:sz="0" w:space="0" w:color="auto"/>
                  </w:divBdr>
                  <w:divsChild>
                    <w:div w:id="668751391">
                      <w:marLeft w:val="0"/>
                      <w:marRight w:val="0"/>
                      <w:marTop w:val="0"/>
                      <w:marBottom w:val="0"/>
                      <w:divBdr>
                        <w:top w:val="none" w:sz="0" w:space="0" w:color="auto"/>
                        <w:left w:val="none" w:sz="0" w:space="0" w:color="auto"/>
                        <w:bottom w:val="none" w:sz="0" w:space="0" w:color="auto"/>
                        <w:right w:val="none" w:sz="0" w:space="0" w:color="auto"/>
                      </w:divBdr>
                    </w:div>
                  </w:divsChild>
                </w:div>
                <w:div w:id="183447941">
                  <w:marLeft w:val="0"/>
                  <w:marRight w:val="0"/>
                  <w:marTop w:val="0"/>
                  <w:marBottom w:val="0"/>
                  <w:divBdr>
                    <w:top w:val="none" w:sz="0" w:space="0" w:color="auto"/>
                    <w:left w:val="none" w:sz="0" w:space="0" w:color="auto"/>
                    <w:bottom w:val="none" w:sz="0" w:space="0" w:color="auto"/>
                    <w:right w:val="none" w:sz="0" w:space="0" w:color="auto"/>
                  </w:divBdr>
                  <w:divsChild>
                    <w:div w:id="496501086">
                      <w:marLeft w:val="0"/>
                      <w:marRight w:val="0"/>
                      <w:marTop w:val="0"/>
                      <w:marBottom w:val="0"/>
                      <w:divBdr>
                        <w:top w:val="none" w:sz="0" w:space="0" w:color="auto"/>
                        <w:left w:val="none" w:sz="0" w:space="0" w:color="auto"/>
                        <w:bottom w:val="none" w:sz="0" w:space="0" w:color="auto"/>
                        <w:right w:val="none" w:sz="0" w:space="0" w:color="auto"/>
                      </w:divBdr>
                    </w:div>
                  </w:divsChild>
                </w:div>
                <w:div w:id="214973676">
                  <w:marLeft w:val="0"/>
                  <w:marRight w:val="0"/>
                  <w:marTop w:val="0"/>
                  <w:marBottom w:val="0"/>
                  <w:divBdr>
                    <w:top w:val="none" w:sz="0" w:space="0" w:color="auto"/>
                    <w:left w:val="none" w:sz="0" w:space="0" w:color="auto"/>
                    <w:bottom w:val="none" w:sz="0" w:space="0" w:color="auto"/>
                    <w:right w:val="none" w:sz="0" w:space="0" w:color="auto"/>
                  </w:divBdr>
                  <w:divsChild>
                    <w:div w:id="945771723">
                      <w:marLeft w:val="0"/>
                      <w:marRight w:val="0"/>
                      <w:marTop w:val="0"/>
                      <w:marBottom w:val="0"/>
                      <w:divBdr>
                        <w:top w:val="none" w:sz="0" w:space="0" w:color="auto"/>
                        <w:left w:val="none" w:sz="0" w:space="0" w:color="auto"/>
                        <w:bottom w:val="none" w:sz="0" w:space="0" w:color="auto"/>
                        <w:right w:val="none" w:sz="0" w:space="0" w:color="auto"/>
                      </w:divBdr>
                    </w:div>
                  </w:divsChild>
                </w:div>
                <w:div w:id="229275482">
                  <w:marLeft w:val="0"/>
                  <w:marRight w:val="0"/>
                  <w:marTop w:val="0"/>
                  <w:marBottom w:val="0"/>
                  <w:divBdr>
                    <w:top w:val="none" w:sz="0" w:space="0" w:color="auto"/>
                    <w:left w:val="none" w:sz="0" w:space="0" w:color="auto"/>
                    <w:bottom w:val="none" w:sz="0" w:space="0" w:color="auto"/>
                    <w:right w:val="none" w:sz="0" w:space="0" w:color="auto"/>
                  </w:divBdr>
                  <w:divsChild>
                    <w:div w:id="165168750">
                      <w:marLeft w:val="0"/>
                      <w:marRight w:val="0"/>
                      <w:marTop w:val="0"/>
                      <w:marBottom w:val="0"/>
                      <w:divBdr>
                        <w:top w:val="none" w:sz="0" w:space="0" w:color="auto"/>
                        <w:left w:val="none" w:sz="0" w:space="0" w:color="auto"/>
                        <w:bottom w:val="none" w:sz="0" w:space="0" w:color="auto"/>
                        <w:right w:val="none" w:sz="0" w:space="0" w:color="auto"/>
                      </w:divBdr>
                    </w:div>
                  </w:divsChild>
                </w:div>
                <w:div w:id="278030645">
                  <w:marLeft w:val="0"/>
                  <w:marRight w:val="0"/>
                  <w:marTop w:val="0"/>
                  <w:marBottom w:val="0"/>
                  <w:divBdr>
                    <w:top w:val="none" w:sz="0" w:space="0" w:color="auto"/>
                    <w:left w:val="none" w:sz="0" w:space="0" w:color="auto"/>
                    <w:bottom w:val="none" w:sz="0" w:space="0" w:color="auto"/>
                    <w:right w:val="none" w:sz="0" w:space="0" w:color="auto"/>
                  </w:divBdr>
                  <w:divsChild>
                    <w:div w:id="1599094879">
                      <w:marLeft w:val="0"/>
                      <w:marRight w:val="0"/>
                      <w:marTop w:val="0"/>
                      <w:marBottom w:val="0"/>
                      <w:divBdr>
                        <w:top w:val="none" w:sz="0" w:space="0" w:color="auto"/>
                        <w:left w:val="none" w:sz="0" w:space="0" w:color="auto"/>
                        <w:bottom w:val="none" w:sz="0" w:space="0" w:color="auto"/>
                        <w:right w:val="none" w:sz="0" w:space="0" w:color="auto"/>
                      </w:divBdr>
                    </w:div>
                  </w:divsChild>
                </w:div>
                <w:div w:id="281502168">
                  <w:marLeft w:val="0"/>
                  <w:marRight w:val="0"/>
                  <w:marTop w:val="0"/>
                  <w:marBottom w:val="0"/>
                  <w:divBdr>
                    <w:top w:val="none" w:sz="0" w:space="0" w:color="auto"/>
                    <w:left w:val="none" w:sz="0" w:space="0" w:color="auto"/>
                    <w:bottom w:val="none" w:sz="0" w:space="0" w:color="auto"/>
                    <w:right w:val="none" w:sz="0" w:space="0" w:color="auto"/>
                  </w:divBdr>
                  <w:divsChild>
                    <w:div w:id="528447076">
                      <w:marLeft w:val="0"/>
                      <w:marRight w:val="0"/>
                      <w:marTop w:val="0"/>
                      <w:marBottom w:val="0"/>
                      <w:divBdr>
                        <w:top w:val="none" w:sz="0" w:space="0" w:color="auto"/>
                        <w:left w:val="none" w:sz="0" w:space="0" w:color="auto"/>
                        <w:bottom w:val="none" w:sz="0" w:space="0" w:color="auto"/>
                        <w:right w:val="none" w:sz="0" w:space="0" w:color="auto"/>
                      </w:divBdr>
                    </w:div>
                  </w:divsChild>
                </w:div>
                <w:div w:id="285938985">
                  <w:marLeft w:val="0"/>
                  <w:marRight w:val="0"/>
                  <w:marTop w:val="0"/>
                  <w:marBottom w:val="0"/>
                  <w:divBdr>
                    <w:top w:val="none" w:sz="0" w:space="0" w:color="auto"/>
                    <w:left w:val="none" w:sz="0" w:space="0" w:color="auto"/>
                    <w:bottom w:val="none" w:sz="0" w:space="0" w:color="auto"/>
                    <w:right w:val="none" w:sz="0" w:space="0" w:color="auto"/>
                  </w:divBdr>
                  <w:divsChild>
                    <w:div w:id="1566405751">
                      <w:marLeft w:val="0"/>
                      <w:marRight w:val="0"/>
                      <w:marTop w:val="0"/>
                      <w:marBottom w:val="0"/>
                      <w:divBdr>
                        <w:top w:val="none" w:sz="0" w:space="0" w:color="auto"/>
                        <w:left w:val="none" w:sz="0" w:space="0" w:color="auto"/>
                        <w:bottom w:val="none" w:sz="0" w:space="0" w:color="auto"/>
                        <w:right w:val="none" w:sz="0" w:space="0" w:color="auto"/>
                      </w:divBdr>
                    </w:div>
                  </w:divsChild>
                </w:div>
                <w:div w:id="290402275">
                  <w:marLeft w:val="0"/>
                  <w:marRight w:val="0"/>
                  <w:marTop w:val="0"/>
                  <w:marBottom w:val="0"/>
                  <w:divBdr>
                    <w:top w:val="none" w:sz="0" w:space="0" w:color="auto"/>
                    <w:left w:val="none" w:sz="0" w:space="0" w:color="auto"/>
                    <w:bottom w:val="none" w:sz="0" w:space="0" w:color="auto"/>
                    <w:right w:val="none" w:sz="0" w:space="0" w:color="auto"/>
                  </w:divBdr>
                  <w:divsChild>
                    <w:div w:id="270480395">
                      <w:marLeft w:val="0"/>
                      <w:marRight w:val="0"/>
                      <w:marTop w:val="0"/>
                      <w:marBottom w:val="0"/>
                      <w:divBdr>
                        <w:top w:val="none" w:sz="0" w:space="0" w:color="auto"/>
                        <w:left w:val="none" w:sz="0" w:space="0" w:color="auto"/>
                        <w:bottom w:val="none" w:sz="0" w:space="0" w:color="auto"/>
                        <w:right w:val="none" w:sz="0" w:space="0" w:color="auto"/>
                      </w:divBdr>
                    </w:div>
                  </w:divsChild>
                </w:div>
                <w:div w:id="377583166">
                  <w:marLeft w:val="0"/>
                  <w:marRight w:val="0"/>
                  <w:marTop w:val="0"/>
                  <w:marBottom w:val="0"/>
                  <w:divBdr>
                    <w:top w:val="none" w:sz="0" w:space="0" w:color="auto"/>
                    <w:left w:val="none" w:sz="0" w:space="0" w:color="auto"/>
                    <w:bottom w:val="none" w:sz="0" w:space="0" w:color="auto"/>
                    <w:right w:val="none" w:sz="0" w:space="0" w:color="auto"/>
                  </w:divBdr>
                  <w:divsChild>
                    <w:div w:id="1281717277">
                      <w:marLeft w:val="0"/>
                      <w:marRight w:val="0"/>
                      <w:marTop w:val="0"/>
                      <w:marBottom w:val="0"/>
                      <w:divBdr>
                        <w:top w:val="none" w:sz="0" w:space="0" w:color="auto"/>
                        <w:left w:val="none" w:sz="0" w:space="0" w:color="auto"/>
                        <w:bottom w:val="none" w:sz="0" w:space="0" w:color="auto"/>
                        <w:right w:val="none" w:sz="0" w:space="0" w:color="auto"/>
                      </w:divBdr>
                    </w:div>
                  </w:divsChild>
                </w:div>
                <w:div w:id="421608063">
                  <w:marLeft w:val="0"/>
                  <w:marRight w:val="0"/>
                  <w:marTop w:val="0"/>
                  <w:marBottom w:val="0"/>
                  <w:divBdr>
                    <w:top w:val="none" w:sz="0" w:space="0" w:color="auto"/>
                    <w:left w:val="none" w:sz="0" w:space="0" w:color="auto"/>
                    <w:bottom w:val="none" w:sz="0" w:space="0" w:color="auto"/>
                    <w:right w:val="none" w:sz="0" w:space="0" w:color="auto"/>
                  </w:divBdr>
                  <w:divsChild>
                    <w:div w:id="1169294627">
                      <w:marLeft w:val="0"/>
                      <w:marRight w:val="0"/>
                      <w:marTop w:val="0"/>
                      <w:marBottom w:val="0"/>
                      <w:divBdr>
                        <w:top w:val="none" w:sz="0" w:space="0" w:color="auto"/>
                        <w:left w:val="none" w:sz="0" w:space="0" w:color="auto"/>
                        <w:bottom w:val="none" w:sz="0" w:space="0" w:color="auto"/>
                        <w:right w:val="none" w:sz="0" w:space="0" w:color="auto"/>
                      </w:divBdr>
                    </w:div>
                  </w:divsChild>
                </w:div>
                <w:div w:id="461310722">
                  <w:marLeft w:val="0"/>
                  <w:marRight w:val="0"/>
                  <w:marTop w:val="0"/>
                  <w:marBottom w:val="0"/>
                  <w:divBdr>
                    <w:top w:val="none" w:sz="0" w:space="0" w:color="auto"/>
                    <w:left w:val="none" w:sz="0" w:space="0" w:color="auto"/>
                    <w:bottom w:val="none" w:sz="0" w:space="0" w:color="auto"/>
                    <w:right w:val="none" w:sz="0" w:space="0" w:color="auto"/>
                  </w:divBdr>
                  <w:divsChild>
                    <w:div w:id="2107534174">
                      <w:marLeft w:val="0"/>
                      <w:marRight w:val="0"/>
                      <w:marTop w:val="0"/>
                      <w:marBottom w:val="0"/>
                      <w:divBdr>
                        <w:top w:val="none" w:sz="0" w:space="0" w:color="auto"/>
                        <w:left w:val="none" w:sz="0" w:space="0" w:color="auto"/>
                        <w:bottom w:val="none" w:sz="0" w:space="0" w:color="auto"/>
                        <w:right w:val="none" w:sz="0" w:space="0" w:color="auto"/>
                      </w:divBdr>
                    </w:div>
                  </w:divsChild>
                </w:div>
                <w:div w:id="461768459">
                  <w:marLeft w:val="0"/>
                  <w:marRight w:val="0"/>
                  <w:marTop w:val="0"/>
                  <w:marBottom w:val="0"/>
                  <w:divBdr>
                    <w:top w:val="none" w:sz="0" w:space="0" w:color="auto"/>
                    <w:left w:val="none" w:sz="0" w:space="0" w:color="auto"/>
                    <w:bottom w:val="none" w:sz="0" w:space="0" w:color="auto"/>
                    <w:right w:val="none" w:sz="0" w:space="0" w:color="auto"/>
                  </w:divBdr>
                  <w:divsChild>
                    <w:div w:id="113402110">
                      <w:marLeft w:val="0"/>
                      <w:marRight w:val="0"/>
                      <w:marTop w:val="0"/>
                      <w:marBottom w:val="0"/>
                      <w:divBdr>
                        <w:top w:val="none" w:sz="0" w:space="0" w:color="auto"/>
                        <w:left w:val="none" w:sz="0" w:space="0" w:color="auto"/>
                        <w:bottom w:val="none" w:sz="0" w:space="0" w:color="auto"/>
                        <w:right w:val="none" w:sz="0" w:space="0" w:color="auto"/>
                      </w:divBdr>
                    </w:div>
                  </w:divsChild>
                </w:div>
                <w:div w:id="467479950">
                  <w:marLeft w:val="0"/>
                  <w:marRight w:val="0"/>
                  <w:marTop w:val="0"/>
                  <w:marBottom w:val="0"/>
                  <w:divBdr>
                    <w:top w:val="none" w:sz="0" w:space="0" w:color="auto"/>
                    <w:left w:val="none" w:sz="0" w:space="0" w:color="auto"/>
                    <w:bottom w:val="none" w:sz="0" w:space="0" w:color="auto"/>
                    <w:right w:val="none" w:sz="0" w:space="0" w:color="auto"/>
                  </w:divBdr>
                  <w:divsChild>
                    <w:div w:id="289940800">
                      <w:marLeft w:val="0"/>
                      <w:marRight w:val="0"/>
                      <w:marTop w:val="0"/>
                      <w:marBottom w:val="0"/>
                      <w:divBdr>
                        <w:top w:val="none" w:sz="0" w:space="0" w:color="auto"/>
                        <w:left w:val="none" w:sz="0" w:space="0" w:color="auto"/>
                        <w:bottom w:val="none" w:sz="0" w:space="0" w:color="auto"/>
                        <w:right w:val="none" w:sz="0" w:space="0" w:color="auto"/>
                      </w:divBdr>
                    </w:div>
                  </w:divsChild>
                </w:div>
                <w:div w:id="469782447">
                  <w:marLeft w:val="0"/>
                  <w:marRight w:val="0"/>
                  <w:marTop w:val="0"/>
                  <w:marBottom w:val="0"/>
                  <w:divBdr>
                    <w:top w:val="none" w:sz="0" w:space="0" w:color="auto"/>
                    <w:left w:val="none" w:sz="0" w:space="0" w:color="auto"/>
                    <w:bottom w:val="none" w:sz="0" w:space="0" w:color="auto"/>
                    <w:right w:val="none" w:sz="0" w:space="0" w:color="auto"/>
                  </w:divBdr>
                  <w:divsChild>
                    <w:div w:id="1174952433">
                      <w:marLeft w:val="0"/>
                      <w:marRight w:val="0"/>
                      <w:marTop w:val="0"/>
                      <w:marBottom w:val="0"/>
                      <w:divBdr>
                        <w:top w:val="none" w:sz="0" w:space="0" w:color="auto"/>
                        <w:left w:val="none" w:sz="0" w:space="0" w:color="auto"/>
                        <w:bottom w:val="none" w:sz="0" w:space="0" w:color="auto"/>
                        <w:right w:val="none" w:sz="0" w:space="0" w:color="auto"/>
                      </w:divBdr>
                    </w:div>
                  </w:divsChild>
                </w:div>
                <w:div w:id="501436674">
                  <w:marLeft w:val="0"/>
                  <w:marRight w:val="0"/>
                  <w:marTop w:val="0"/>
                  <w:marBottom w:val="0"/>
                  <w:divBdr>
                    <w:top w:val="none" w:sz="0" w:space="0" w:color="auto"/>
                    <w:left w:val="none" w:sz="0" w:space="0" w:color="auto"/>
                    <w:bottom w:val="none" w:sz="0" w:space="0" w:color="auto"/>
                    <w:right w:val="none" w:sz="0" w:space="0" w:color="auto"/>
                  </w:divBdr>
                  <w:divsChild>
                    <w:div w:id="632180889">
                      <w:marLeft w:val="0"/>
                      <w:marRight w:val="0"/>
                      <w:marTop w:val="0"/>
                      <w:marBottom w:val="0"/>
                      <w:divBdr>
                        <w:top w:val="none" w:sz="0" w:space="0" w:color="auto"/>
                        <w:left w:val="none" w:sz="0" w:space="0" w:color="auto"/>
                        <w:bottom w:val="none" w:sz="0" w:space="0" w:color="auto"/>
                        <w:right w:val="none" w:sz="0" w:space="0" w:color="auto"/>
                      </w:divBdr>
                    </w:div>
                  </w:divsChild>
                </w:div>
                <w:div w:id="508716772">
                  <w:marLeft w:val="0"/>
                  <w:marRight w:val="0"/>
                  <w:marTop w:val="0"/>
                  <w:marBottom w:val="0"/>
                  <w:divBdr>
                    <w:top w:val="none" w:sz="0" w:space="0" w:color="auto"/>
                    <w:left w:val="none" w:sz="0" w:space="0" w:color="auto"/>
                    <w:bottom w:val="none" w:sz="0" w:space="0" w:color="auto"/>
                    <w:right w:val="none" w:sz="0" w:space="0" w:color="auto"/>
                  </w:divBdr>
                  <w:divsChild>
                    <w:div w:id="602104453">
                      <w:marLeft w:val="0"/>
                      <w:marRight w:val="0"/>
                      <w:marTop w:val="0"/>
                      <w:marBottom w:val="0"/>
                      <w:divBdr>
                        <w:top w:val="none" w:sz="0" w:space="0" w:color="auto"/>
                        <w:left w:val="none" w:sz="0" w:space="0" w:color="auto"/>
                        <w:bottom w:val="none" w:sz="0" w:space="0" w:color="auto"/>
                        <w:right w:val="none" w:sz="0" w:space="0" w:color="auto"/>
                      </w:divBdr>
                    </w:div>
                  </w:divsChild>
                </w:div>
                <w:div w:id="536241923">
                  <w:marLeft w:val="0"/>
                  <w:marRight w:val="0"/>
                  <w:marTop w:val="0"/>
                  <w:marBottom w:val="0"/>
                  <w:divBdr>
                    <w:top w:val="none" w:sz="0" w:space="0" w:color="auto"/>
                    <w:left w:val="none" w:sz="0" w:space="0" w:color="auto"/>
                    <w:bottom w:val="none" w:sz="0" w:space="0" w:color="auto"/>
                    <w:right w:val="none" w:sz="0" w:space="0" w:color="auto"/>
                  </w:divBdr>
                  <w:divsChild>
                    <w:div w:id="910701319">
                      <w:marLeft w:val="0"/>
                      <w:marRight w:val="0"/>
                      <w:marTop w:val="0"/>
                      <w:marBottom w:val="0"/>
                      <w:divBdr>
                        <w:top w:val="none" w:sz="0" w:space="0" w:color="auto"/>
                        <w:left w:val="none" w:sz="0" w:space="0" w:color="auto"/>
                        <w:bottom w:val="none" w:sz="0" w:space="0" w:color="auto"/>
                        <w:right w:val="none" w:sz="0" w:space="0" w:color="auto"/>
                      </w:divBdr>
                    </w:div>
                  </w:divsChild>
                </w:div>
                <w:div w:id="555895875">
                  <w:marLeft w:val="0"/>
                  <w:marRight w:val="0"/>
                  <w:marTop w:val="0"/>
                  <w:marBottom w:val="0"/>
                  <w:divBdr>
                    <w:top w:val="none" w:sz="0" w:space="0" w:color="auto"/>
                    <w:left w:val="none" w:sz="0" w:space="0" w:color="auto"/>
                    <w:bottom w:val="none" w:sz="0" w:space="0" w:color="auto"/>
                    <w:right w:val="none" w:sz="0" w:space="0" w:color="auto"/>
                  </w:divBdr>
                  <w:divsChild>
                    <w:div w:id="2141725709">
                      <w:marLeft w:val="0"/>
                      <w:marRight w:val="0"/>
                      <w:marTop w:val="0"/>
                      <w:marBottom w:val="0"/>
                      <w:divBdr>
                        <w:top w:val="none" w:sz="0" w:space="0" w:color="auto"/>
                        <w:left w:val="none" w:sz="0" w:space="0" w:color="auto"/>
                        <w:bottom w:val="none" w:sz="0" w:space="0" w:color="auto"/>
                        <w:right w:val="none" w:sz="0" w:space="0" w:color="auto"/>
                      </w:divBdr>
                    </w:div>
                  </w:divsChild>
                </w:div>
                <w:div w:id="562528037">
                  <w:marLeft w:val="0"/>
                  <w:marRight w:val="0"/>
                  <w:marTop w:val="0"/>
                  <w:marBottom w:val="0"/>
                  <w:divBdr>
                    <w:top w:val="none" w:sz="0" w:space="0" w:color="auto"/>
                    <w:left w:val="none" w:sz="0" w:space="0" w:color="auto"/>
                    <w:bottom w:val="none" w:sz="0" w:space="0" w:color="auto"/>
                    <w:right w:val="none" w:sz="0" w:space="0" w:color="auto"/>
                  </w:divBdr>
                  <w:divsChild>
                    <w:div w:id="1057315135">
                      <w:marLeft w:val="0"/>
                      <w:marRight w:val="0"/>
                      <w:marTop w:val="0"/>
                      <w:marBottom w:val="0"/>
                      <w:divBdr>
                        <w:top w:val="none" w:sz="0" w:space="0" w:color="auto"/>
                        <w:left w:val="none" w:sz="0" w:space="0" w:color="auto"/>
                        <w:bottom w:val="none" w:sz="0" w:space="0" w:color="auto"/>
                        <w:right w:val="none" w:sz="0" w:space="0" w:color="auto"/>
                      </w:divBdr>
                    </w:div>
                    <w:div w:id="2061205414">
                      <w:marLeft w:val="0"/>
                      <w:marRight w:val="0"/>
                      <w:marTop w:val="0"/>
                      <w:marBottom w:val="0"/>
                      <w:divBdr>
                        <w:top w:val="none" w:sz="0" w:space="0" w:color="auto"/>
                        <w:left w:val="none" w:sz="0" w:space="0" w:color="auto"/>
                        <w:bottom w:val="none" w:sz="0" w:space="0" w:color="auto"/>
                        <w:right w:val="none" w:sz="0" w:space="0" w:color="auto"/>
                      </w:divBdr>
                    </w:div>
                  </w:divsChild>
                </w:div>
                <w:div w:id="568804976">
                  <w:marLeft w:val="0"/>
                  <w:marRight w:val="0"/>
                  <w:marTop w:val="0"/>
                  <w:marBottom w:val="0"/>
                  <w:divBdr>
                    <w:top w:val="none" w:sz="0" w:space="0" w:color="auto"/>
                    <w:left w:val="none" w:sz="0" w:space="0" w:color="auto"/>
                    <w:bottom w:val="none" w:sz="0" w:space="0" w:color="auto"/>
                    <w:right w:val="none" w:sz="0" w:space="0" w:color="auto"/>
                  </w:divBdr>
                  <w:divsChild>
                    <w:div w:id="880555259">
                      <w:marLeft w:val="0"/>
                      <w:marRight w:val="0"/>
                      <w:marTop w:val="0"/>
                      <w:marBottom w:val="0"/>
                      <w:divBdr>
                        <w:top w:val="none" w:sz="0" w:space="0" w:color="auto"/>
                        <w:left w:val="none" w:sz="0" w:space="0" w:color="auto"/>
                        <w:bottom w:val="none" w:sz="0" w:space="0" w:color="auto"/>
                        <w:right w:val="none" w:sz="0" w:space="0" w:color="auto"/>
                      </w:divBdr>
                    </w:div>
                  </w:divsChild>
                </w:div>
                <w:div w:id="587008365">
                  <w:marLeft w:val="0"/>
                  <w:marRight w:val="0"/>
                  <w:marTop w:val="0"/>
                  <w:marBottom w:val="0"/>
                  <w:divBdr>
                    <w:top w:val="none" w:sz="0" w:space="0" w:color="auto"/>
                    <w:left w:val="none" w:sz="0" w:space="0" w:color="auto"/>
                    <w:bottom w:val="none" w:sz="0" w:space="0" w:color="auto"/>
                    <w:right w:val="none" w:sz="0" w:space="0" w:color="auto"/>
                  </w:divBdr>
                  <w:divsChild>
                    <w:div w:id="390035722">
                      <w:marLeft w:val="0"/>
                      <w:marRight w:val="0"/>
                      <w:marTop w:val="0"/>
                      <w:marBottom w:val="0"/>
                      <w:divBdr>
                        <w:top w:val="none" w:sz="0" w:space="0" w:color="auto"/>
                        <w:left w:val="none" w:sz="0" w:space="0" w:color="auto"/>
                        <w:bottom w:val="none" w:sz="0" w:space="0" w:color="auto"/>
                        <w:right w:val="none" w:sz="0" w:space="0" w:color="auto"/>
                      </w:divBdr>
                    </w:div>
                  </w:divsChild>
                </w:div>
                <w:div w:id="592857685">
                  <w:marLeft w:val="0"/>
                  <w:marRight w:val="0"/>
                  <w:marTop w:val="0"/>
                  <w:marBottom w:val="0"/>
                  <w:divBdr>
                    <w:top w:val="none" w:sz="0" w:space="0" w:color="auto"/>
                    <w:left w:val="none" w:sz="0" w:space="0" w:color="auto"/>
                    <w:bottom w:val="none" w:sz="0" w:space="0" w:color="auto"/>
                    <w:right w:val="none" w:sz="0" w:space="0" w:color="auto"/>
                  </w:divBdr>
                  <w:divsChild>
                    <w:div w:id="787506437">
                      <w:marLeft w:val="0"/>
                      <w:marRight w:val="0"/>
                      <w:marTop w:val="0"/>
                      <w:marBottom w:val="0"/>
                      <w:divBdr>
                        <w:top w:val="none" w:sz="0" w:space="0" w:color="auto"/>
                        <w:left w:val="none" w:sz="0" w:space="0" w:color="auto"/>
                        <w:bottom w:val="none" w:sz="0" w:space="0" w:color="auto"/>
                        <w:right w:val="none" w:sz="0" w:space="0" w:color="auto"/>
                      </w:divBdr>
                    </w:div>
                  </w:divsChild>
                </w:div>
                <w:div w:id="597909029">
                  <w:marLeft w:val="0"/>
                  <w:marRight w:val="0"/>
                  <w:marTop w:val="0"/>
                  <w:marBottom w:val="0"/>
                  <w:divBdr>
                    <w:top w:val="none" w:sz="0" w:space="0" w:color="auto"/>
                    <w:left w:val="none" w:sz="0" w:space="0" w:color="auto"/>
                    <w:bottom w:val="none" w:sz="0" w:space="0" w:color="auto"/>
                    <w:right w:val="none" w:sz="0" w:space="0" w:color="auto"/>
                  </w:divBdr>
                  <w:divsChild>
                    <w:div w:id="817722844">
                      <w:marLeft w:val="0"/>
                      <w:marRight w:val="0"/>
                      <w:marTop w:val="0"/>
                      <w:marBottom w:val="0"/>
                      <w:divBdr>
                        <w:top w:val="none" w:sz="0" w:space="0" w:color="auto"/>
                        <w:left w:val="none" w:sz="0" w:space="0" w:color="auto"/>
                        <w:bottom w:val="none" w:sz="0" w:space="0" w:color="auto"/>
                        <w:right w:val="none" w:sz="0" w:space="0" w:color="auto"/>
                      </w:divBdr>
                    </w:div>
                  </w:divsChild>
                </w:div>
                <w:div w:id="610237405">
                  <w:marLeft w:val="0"/>
                  <w:marRight w:val="0"/>
                  <w:marTop w:val="0"/>
                  <w:marBottom w:val="0"/>
                  <w:divBdr>
                    <w:top w:val="none" w:sz="0" w:space="0" w:color="auto"/>
                    <w:left w:val="none" w:sz="0" w:space="0" w:color="auto"/>
                    <w:bottom w:val="none" w:sz="0" w:space="0" w:color="auto"/>
                    <w:right w:val="none" w:sz="0" w:space="0" w:color="auto"/>
                  </w:divBdr>
                  <w:divsChild>
                    <w:div w:id="1270970594">
                      <w:marLeft w:val="0"/>
                      <w:marRight w:val="0"/>
                      <w:marTop w:val="0"/>
                      <w:marBottom w:val="0"/>
                      <w:divBdr>
                        <w:top w:val="none" w:sz="0" w:space="0" w:color="auto"/>
                        <w:left w:val="none" w:sz="0" w:space="0" w:color="auto"/>
                        <w:bottom w:val="none" w:sz="0" w:space="0" w:color="auto"/>
                        <w:right w:val="none" w:sz="0" w:space="0" w:color="auto"/>
                      </w:divBdr>
                    </w:div>
                  </w:divsChild>
                </w:div>
                <w:div w:id="642195770">
                  <w:marLeft w:val="0"/>
                  <w:marRight w:val="0"/>
                  <w:marTop w:val="0"/>
                  <w:marBottom w:val="0"/>
                  <w:divBdr>
                    <w:top w:val="none" w:sz="0" w:space="0" w:color="auto"/>
                    <w:left w:val="none" w:sz="0" w:space="0" w:color="auto"/>
                    <w:bottom w:val="none" w:sz="0" w:space="0" w:color="auto"/>
                    <w:right w:val="none" w:sz="0" w:space="0" w:color="auto"/>
                  </w:divBdr>
                  <w:divsChild>
                    <w:div w:id="1734229905">
                      <w:marLeft w:val="0"/>
                      <w:marRight w:val="0"/>
                      <w:marTop w:val="0"/>
                      <w:marBottom w:val="0"/>
                      <w:divBdr>
                        <w:top w:val="none" w:sz="0" w:space="0" w:color="auto"/>
                        <w:left w:val="none" w:sz="0" w:space="0" w:color="auto"/>
                        <w:bottom w:val="none" w:sz="0" w:space="0" w:color="auto"/>
                        <w:right w:val="none" w:sz="0" w:space="0" w:color="auto"/>
                      </w:divBdr>
                    </w:div>
                  </w:divsChild>
                </w:div>
                <w:div w:id="682822139">
                  <w:marLeft w:val="0"/>
                  <w:marRight w:val="0"/>
                  <w:marTop w:val="0"/>
                  <w:marBottom w:val="0"/>
                  <w:divBdr>
                    <w:top w:val="none" w:sz="0" w:space="0" w:color="auto"/>
                    <w:left w:val="none" w:sz="0" w:space="0" w:color="auto"/>
                    <w:bottom w:val="none" w:sz="0" w:space="0" w:color="auto"/>
                    <w:right w:val="none" w:sz="0" w:space="0" w:color="auto"/>
                  </w:divBdr>
                  <w:divsChild>
                    <w:div w:id="1026633285">
                      <w:marLeft w:val="0"/>
                      <w:marRight w:val="0"/>
                      <w:marTop w:val="0"/>
                      <w:marBottom w:val="0"/>
                      <w:divBdr>
                        <w:top w:val="none" w:sz="0" w:space="0" w:color="auto"/>
                        <w:left w:val="none" w:sz="0" w:space="0" w:color="auto"/>
                        <w:bottom w:val="none" w:sz="0" w:space="0" w:color="auto"/>
                        <w:right w:val="none" w:sz="0" w:space="0" w:color="auto"/>
                      </w:divBdr>
                    </w:div>
                  </w:divsChild>
                </w:div>
                <w:div w:id="694965571">
                  <w:marLeft w:val="0"/>
                  <w:marRight w:val="0"/>
                  <w:marTop w:val="0"/>
                  <w:marBottom w:val="0"/>
                  <w:divBdr>
                    <w:top w:val="none" w:sz="0" w:space="0" w:color="auto"/>
                    <w:left w:val="none" w:sz="0" w:space="0" w:color="auto"/>
                    <w:bottom w:val="none" w:sz="0" w:space="0" w:color="auto"/>
                    <w:right w:val="none" w:sz="0" w:space="0" w:color="auto"/>
                  </w:divBdr>
                  <w:divsChild>
                    <w:div w:id="1398937583">
                      <w:marLeft w:val="0"/>
                      <w:marRight w:val="0"/>
                      <w:marTop w:val="0"/>
                      <w:marBottom w:val="0"/>
                      <w:divBdr>
                        <w:top w:val="none" w:sz="0" w:space="0" w:color="auto"/>
                        <w:left w:val="none" w:sz="0" w:space="0" w:color="auto"/>
                        <w:bottom w:val="none" w:sz="0" w:space="0" w:color="auto"/>
                        <w:right w:val="none" w:sz="0" w:space="0" w:color="auto"/>
                      </w:divBdr>
                    </w:div>
                  </w:divsChild>
                </w:div>
                <w:div w:id="717899219">
                  <w:marLeft w:val="0"/>
                  <w:marRight w:val="0"/>
                  <w:marTop w:val="0"/>
                  <w:marBottom w:val="0"/>
                  <w:divBdr>
                    <w:top w:val="none" w:sz="0" w:space="0" w:color="auto"/>
                    <w:left w:val="none" w:sz="0" w:space="0" w:color="auto"/>
                    <w:bottom w:val="none" w:sz="0" w:space="0" w:color="auto"/>
                    <w:right w:val="none" w:sz="0" w:space="0" w:color="auto"/>
                  </w:divBdr>
                  <w:divsChild>
                    <w:div w:id="1691956125">
                      <w:marLeft w:val="0"/>
                      <w:marRight w:val="0"/>
                      <w:marTop w:val="0"/>
                      <w:marBottom w:val="0"/>
                      <w:divBdr>
                        <w:top w:val="none" w:sz="0" w:space="0" w:color="auto"/>
                        <w:left w:val="none" w:sz="0" w:space="0" w:color="auto"/>
                        <w:bottom w:val="none" w:sz="0" w:space="0" w:color="auto"/>
                        <w:right w:val="none" w:sz="0" w:space="0" w:color="auto"/>
                      </w:divBdr>
                    </w:div>
                  </w:divsChild>
                </w:div>
                <w:div w:id="728187249">
                  <w:marLeft w:val="0"/>
                  <w:marRight w:val="0"/>
                  <w:marTop w:val="0"/>
                  <w:marBottom w:val="0"/>
                  <w:divBdr>
                    <w:top w:val="none" w:sz="0" w:space="0" w:color="auto"/>
                    <w:left w:val="none" w:sz="0" w:space="0" w:color="auto"/>
                    <w:bottom w:val="none" w:sz="0" w:space="0" w:color="auto"/>
                    <w:right w:val="none" w:sz="0" w:space="0" w:color="auto"/>
                  </w:divBdr>
                  <w:divsChild>
                    <w:div w:id="1256862494">
                      <w:marLeft w:val="0"/>
                      <w:marRight w:val="0"/>
                      <w:marTop w:val="0"/>
                      <w:marBottom w:val="0"/>
                      <w:divBdr>
                        <w:top w:val="none" w:sz="0" w:space="0" w:color="auto"/>
                        <w:left w:val="none" w:sz="0" w:space="0" w:color="auto"/>
                        <w:bottom w:val="none" w:sz="0" w:space="0" w:color="auto"/>
                        <w:right w:val="none" w:sz="0" w:space="0" w:color="auto"/>
                      </w:divBdr>
                    </w:div>
                  </w:divsChild>
                </w:div>
                <w:div w:id="774596700">
                  <w:marLeft w:val="0"/>
                  <w:marRight w:val="0"/>
                  <w:marTop w:val="0"/>
                  <w:marBottom w:val="0"/>
                  <w:divBdr>
                    <w:top w:val="none" w:sz="0" w:space="0" w:color="auto"/>
                    <w:left w:val="none" w:sz="0" w:space="0" w:color="auto"/>
                    <w:bottom w:val="none" w:sz="0" w:space="0" w:color="auto"/>
                    <w:right w:val="none" w:sz="0" w:space="0" w:color="auto"/>
                  </w:divBdr>
                  <w:divsChild>
                    <w:div w:id="1841847721">
                      <w:marLeft w:val="0"/>
                      <w:marRight w:val="0"/>
                      <w:marTop w:val="0"/>
                      <w:marBottom w:val="0"/>
                      <w:divBdr>
                        <w:top w:val="none" w:sz="0" w:space="0" w:color="auto"/>
                        <w:left w:val="none" w:sz="0" w:space="0" w:color="auto"/>
                        <w:bottom w:val="none" w:sz="0" w:space="0" w:color="auto"/>
                        <w:right w:val="none" w:sz="0" w:space="0" w:color="auto"/>
                      </w:divBdr>
                    </w:div>
                  </w:divsChild>
                </w:div>
                <w:div w:id="794757995">
                  <w:marLeft w:val="0"/>
                  <w:marRight w:val="0"/>
                  <w:marTop w:val="0"/>
                  <w:marBottom w:val="0"/>
                  <w:divBdr>
                    <w:top w:val="none" w:sz="0" w:space="0" w:color="auto"/>
                    <w:left w:val="none" w:sz="0" w:space="0" w:color="auto"/>
                    <w:bottom w:val="none" w:sz="0" w:space="0" w:color="auto"/>
                    <w:right w:val="none" w:sz="0" w:space="0" w:color="auto"/>
                  </w:divBdr>
                  <w:divsChild>
                    <w:div w:id="654070891">
                      <w:marLeft w:val="0"/>
                      <w:marRight w:val="0"/>
                      <w:marTop w:val="0"/>
                      <w:marBottom w:val="0"/>
                      <w:divBdr>
                        <w:top w:val="none" w:sz="0" w:space="0" w:color="auto"/>
                        <w:left w:val="none" w:sz="0" w:space="0" w:color="auto"/>
                        <w:bottom w:val="none" w:sz="0" w:space="0" w:color="auto"/>
                        <w:right w:val="none" w:sz="0" w:space="0" w:color="auto"/>
                      </w:divBdr>
                    </w:div>
                  </w:divsChild>
                </w:div>
                <w:div w:id="811750081">
                  <w:marLeft w:val="0"/>
                  <w:marRight w:val="0"/>
                  <w:marTop w:val="0"/>
                  <w:marBottom w:val="0"/>
                  <w:divBdr>
                    <w:top w:val="none" w:sz="0" w:space="0" w:color="auto"/>
                    <w:left w:val="none" w:sz="0" w:space="0" w:color="auto"/>
                    <w:bottom w:val="none" w:sz="0" w:space="0" w:color="auto"/>
                    <w:right w:val="none" w:sz="0" w:space="0" w:color="auto"/>
                  </w:divBdr>
                  <w:divsChild>
                    <w:div w:id="809714607">
                      <w:marLeft w:val="0"/>
                      <w:marRight w:val="0"/>
                      <w:marTop w:val="0"/>
                      <w:marBottom w:val="0"/>
                      <w:divBdr>
                        <w:top w:val="none" w:sz="0" w:space="0" w:color="auto"/>
                        <w:left w:val="none" w:sz="0" w:space="0" w:color="auto"/>
                        <w:bottom w:val="none" w:sz="0" w:space="0" w:color="auto"/>
                        <w:right w:val="none" w:sz="0" w:space="0" w:color="auto"/>
                      </w:divBdr>
                    </w:div>
                  </w:divsChild>
                </w:div>
                <w:div w:id="821242449">
                  <w:marLeft w:val="0"/>
                  <w:marRight w:val="0"/>
                  <w:marTop w:val="0"/>
                  <w:marBottom w:val="0"/>
                  <w:divBdr>
                    <w:top w:val="none" w:sz="0" w:space="0" w:color="auto"/>
                    <w:left w:val="none" w:sz="0" w:space="0" w:color="auto"/>
                    <w:bottom w:val="none" w:sz="0" w:space="0" w:color="auto"/>
                    <w:right w:val="none" w:sz="0" w:space="0" w:color="auto"/>
                  </w:divBdr>
                  <w:divsChild>
                    <w:div w:id="736128422">
                      <w:marLeft w:val="0"/>
                      <w:marRight w:val="0"/>
                      <w:marTop w:val="0"/>
                      <w:marBottom w:val="0"/>
                      <w:divBdr>
                        <w:top w:val="none" w:sz="0" w:space="0" w:color="auto"/>
                        <w:left w:val="none" w:sz="0" w:space="0" w:color="auto"/>
                        <w:bottom w:val="none" w:sz="0" w:space="0" w:color="auto"/>
                        <w:right w:val="none" w:sz="0" w:space="0" w:color="auto"/>
                      </w:divBdr>
                    </w:div>
                  </w:divsChild>
                </w:div>
                <w:div w:id="843521555">
                  <w:marLeft w:val="0"/>
                  <w:marRight w:val="0"/>
                  <w:marTop w:val="0"/>
                  <w:marBottom w:val="0"/>
                  <w:divBdr>
                    <w:top w:val="none" w:sz="0" w:space="0" w:color="auto"/>
                    <w:left w:val="none" w:sz="0" w:space="0" w:color="auto"/>
                    <w:bottom w:val="none" w:sz="0" w:space="0" w:color="auto"/>
                    <w:right w:val="none" w:sz="0" w:space="0" w:color="auto"/>
                  </w:divBdr>
                  <w:divsChild>
                    <w:div w:id="1837644261">
                      <w:marLeft w:val="0"/>
                      <w:marRight w:val="0"/>
                      <w:marTop w:val="0"/>
                      <w:marBottom w:val="0"/>
                      <w:divBdr>
                        <w:top w:val="none" w:sz="0" w:space="0" w:color="auto"/>
                        <w:left w:val="none" w:sz="0" w:space="0" w:color="auto"/>
                        <w:bottom w:val="none" w:sz="0" w:space="0" w:color="auto"/>
                        <w:right w:val="none" w:sz="0" w:space="0" w:color="auto"/>
                      </w:divBdr>
                    </w:div>
                  </w:divsChild>
                </w:div>
                <w:div w:id="846289064">
                  <w:marLeft w:val="0"/>
                  <w:marRight w:val="0"/>
                  <w:marTop w:val="0"/>
                  <w:marBottom w:val="0"/>
                  <w:divBdr>
                    <w:top w:val="none" w:sz="0" w:space="0" w:color="auto"/>
                    <w:left w:val="none" w:sz="0" w:space="0" w:color="auto"/>
                    <w:bottom w:val="none" w:sz="0" w:space="0" w:color="auto"/>
                    <w:right w:val="none" w:sz="0" w:space="0" w:color="auto"/>
                  </w:divBdr>
                  <w:divsChild>
                    <w:div w:id="498425123">
                      <w:marLeft w:val="0"/>
                      <w:marRight w:val="0"/>
                      <w:marTop w:val="0"/>
                      <w:marBottom w:val="0"/>
                      <w:divBdr>
                        <w:top w:val="none" w:sz="0" w:space="0" w:color="auto"/>
                        <w:left w:val="none" w:sz="0" w:space="0" w:color="auto"/>
                        <w:bottom w:val="none" w:sz="0" w:space="0" w:color="auto"/>
                        <w:right w:val="none" w:sz="0" w:space="0" w:color="auto"/>
                      </w:divBdr>
                    </w:div>
                  </w:divsChild>
                </w:div>
                <w:div w:id="892541238">
                  <w:marLeft w:val="0"/>
                  <w:marRight w:val="0"/>
                  <w:marTop w:val="0"/>
                  <w:marBottom w:val="0"/>
                  <w:divBdr>
                    <w:top w:val="none" w:sz="0" w:space="0" w:color="auto"/>
                    <w:left w:val="none" w:sz="0" w:space="0" w:color="auto"/>
                    <w:bottom w:val="none" w:sz="0" w:space="0" w:color="auto"/>
                    <w:right w:val="none" w:sz="0" w:space="0" w:color="auto"/>
                  </w:divBdr>
                  <w:divsChild>
                    <w:div w:id="1710371124">
                      <w:marLeft w:val="0"/>
                      <w:marRight w:val="0"/>
                      <w:marTop w:val="0"/>
                      <w:marBottom w:val="0"/>
                      <w:divBdr>
                        <w:top w:val="none" w:sz="0" w:space="0" w:color="auto"/>
                        <w:left w:val="none" w:sz="0" w:space="0" w:color="auto"/>
                        <w:bottom w:val="none" w:sz="0" w:space="0" w:color="auto"/>
                        <w:right w:val="none" w:sz="0" w:space="0" w:color="auto"/>
                      </w:divBdr>
                    </w:div>
                  </w:divsChild>
                </w:div>
                <w:div w:id="907689371">
                  <w:marLeft w:val="0"/>
                  <w:marRight w:val="0"/>
                  <w:marTop w:val="0"/>
                  <w:marBottom w:val="0"/>
                  <w:divBdr>
                    <w:top w:val="none" w:sz="0" w:space="0" w:color="auto"/>
                    <w:left w:val="none" w:sz="0" w:space="0" w:color="auto"/>
                    <w:bottom w:val="none" w:sz="0" w:space="0" w:color="auto"/>
                    <w:right w:val="none" w:sz="0" w:space="0" w:color="auto"/>
                  </w:divBdr>
                  <w:divsChild>
                    <w:div w:id="1059670760">
                      <w:marLeft w:val="0"/>
                      <w:marRight w:val="0"/>
                      <w:marTop w:val="0"/>
                      <w:marBottom w:val="0"/>
                      <w:divBdr>
                        <w:top w:val="none" w:sz="0" w:space="0" w:color="auto"/>
                        <w:left w:val="none" w:sz="0" w:space="0" w:color="auto"/>
                        <w:bottom w:val="none" w:sz="0" w:space="0" w:color="auto"/>
                        <w:right w:val="none" w:sz="0" w:space="0" w:color="auto"/>
                      </w:divBdr>
                    </w:div>
                  </w:divsChild>
                </w:div>
                <w:div w:id="920138396">
                  <w:marLeft w:val="0"/>
                  <w:marRight w:val="0"/>
                  <w:marTop w:val="0"/>
                  <w:marBottom w:val="0"/>
                  <w:divBdr>
                    <w:top w:val="none" w:sz="0" w:space="0" w:color="auto"/>
                    <w:left w:val="none" w:sz="0" w:space="0" w:color="auto"/>
                    <w:bottom w:val="none" w:sz="0" w:space="0" w:color="auto"/>
                    <w:right w:val="none" w:sz="0" w:space="0" w:color="auto"/>
                  </w:divBdr>
                  <w:divsChild>
                    <w:div w:id="2049528078">
                      <w:marLeft w:val="0"/>
                      <w:marRight w:val="0"/>
                      <w:marTop w:val="0"/>
                      <w:marBottom w:val="0"/>
                      <w:divBdr>
                        <w:top w:val="none" w:sz="0" w:space="0" w:color="auto"/>
                        <w:left w:val="none" w:sz="0" w:space="0" w:color="auto"/>
                        <w:bottom w:val="none" w:sz="0" w:space="0" w:color="auto"/>
                        <w:right w:val="none" w:sz="0" w:space="0" w:color="auto"/>
                      </w:divBdr>
                    </w:div>
                  </w:divsChild>
                </w:div>
                <w:div w:id="944653039">
                  <w:marLeft w:val="0"/>
                  <w:marRight w:val="0"/>
                  <w:marTop w:val="0"/>
                  <w:marBottom w:val="0"/>
                  <w:divBdr>
                    <w:top w:val="none" w:sz="0" w:space="0" w:color="auto"/>
                    <w:left w:val="none" w:sz="0" w:space="0" w:color="auto"/>
                    <w:bottom w:val="none" w:sz="0" w:space="0" w:color="auto"/>
                    <w:right w:val="none" w:sz="0" w:space="0" w:color="auto"/>
                  </w:divBdr>
                  <w:divsChild>
                    <w:div w:id="75909226">
                      <w:marLeft w:val="0"/>
                      <w:marRight w:val="0"/>
                      <w:marTop w:val="0"/>
                      <w:marBottom w:val="0"/>
                      <w:divBdr>
                        <w:top w:val="none" w:sz="0" w:space="0" w:color="auto"/>
                        <w:left w:val="none" w:sz="0" w:space="0" w:color="auto"/>
                        <w:bottom w:val="none" w:sz="0" w:space="0" w:color="auto"/>
                        <w:right w:val="none" w:sz="0" w:space="0" w:color="auto"/>
                      </w:divBdr>
                    </w:div>
                  </w:divsChild>
                </w:div>
                <w:div w:id="1003781687">
                  <w:marLeft w:val="0"/>
                  <w:marRight w:val="0"/>
                  <w:marTop w:val="0"/>
                  <w:marBottom w:val="0"/>
                  <w:divBdr>
                    <w:top w:val="none" w:sz="0" w:space="0" w:color="auto"/>
                    <w:left w:val="none" w:sz="0" w:space="0" w:color="auto"/>
                    <w:bottom w:val="none" w:sz="0" w:space="0" w:color="auto"/>
                    <w:right w:val="none" w:sz="0" w:space="0" w:color="auto"/>
                  </w:divBdr>
                  <w:divsChild>
                    <w:div w:id="1046874931">
                      <w:marLeft w:val="0"/>
                      <w:marRight w:val="0"/>
                      <w:marTop w:val="0"/>
                      <w:marBottom w:val="0"/>
                      <w:divBdr>
                        <w:top w:val="none" w:sz="0" w:space="0" w:color="auto"/>
                        <w:left w:val="none" w:sz="0" w:space="0" w:color="auto"/>
                        <w:bottom w:val="none" w:sz="0" w:space="0" w:color="auto"/>
                        <w:right w:val="none" w:sz="0" w:space="0" w:color="auto"/>
                      </w:divBdr>
                    </w:div>
                  </w:divsChild>
                </w:div>
                <w:div w:id="1010181513">
                  <w:marLeft w:val="0"/>
                  <w:marRight w:val="0"/>
                  <w:marTop w:val="0"/>
                  <w:marBottom w:val="0"/>
                  <w:divBdr>
                    <w:top w:val="none" w:sz="0" w:space="0" w:color="auto"/>
                    <w:left w:val="none" w:sz="0" w:space="0" w:color="auto"/>
                    <w:bottom w:val="none" w:sz="0" w:space="0" w:color="auto"/>
                    <w:right w:val="none" w:sz="0" w:space="0" w:color="auto"/>
                  </w:divBdr>
                  <w:divsChild>
                    <w:div w:id="759762316">
                      <w:marLeft w:val="0"/>
                      <w:marRight w:val="0"/>
                      <w:marTop w:val="0"/>
                      <w:marBottom w:val="0"/>
                      <w:divBdr>
                        <w:top w:val="none" w:sz="0" w:space="0" w:color="auto"/>
                        <w:left w:val="none" w:sz="0" w:space="0" w:color="auto"/>
                        <w:bottom w:val="none" w:sz="0" w:space="0" w:color="auto"/>
                        <w:right w:val="none" w:sz="0" w:space="0" w:color="auto"/>
                      </w:divBdr>
                    </w:div>
                  </w:divsChild>
                </w:div>
                <w:div w:id="1010254850">
                  <w:marLeft w:val="0"/>
                  <w:marRight w:val="0"/>
                  <w:marTop w:val="0"/>
                  <w:marBottom w:val="0"/>
                  <w:divBdr>
                    <w:top w:val="none" w:sz="0" w:space="0" w:color="auto"/>
                    <w:left w:val="none" w:sz="0" w:space="0" w:color="auto"/>
                    <w:bottom w:val="none" w:sz="0" w:space="0" w:color="auto"/>
                    <w:right w:val="none" w:sz="0" w:space="0" w:color="auto"/>
                  </w:divBdr>
                  <w:divsChild>
                    <w:div w:id="876045003">
                      <w:marLeft w:val="0"/>
                      <w:marRight w:val="0"/>
                      <w:marTop w:val="0"/>
                      <w:marBottom w:val="0"/>
                      <w:divBdr>
                        <w:top w:val="none" w:sz="0" w:space="0" w:color="auto"/>
                        <w:left w:val="none" w:sz="0" w:space="0" w:color="auto"/>
                        <w:bottom w:val="none" w:sz="0" w:space="0" w:color="auto"/>
                        <w:right w:val="none" w:sz="0" w:space="0" w:color="auto"/>
                      </w:divBdr>
                    </w:div>
                  </w:divsChild>
                </w:div>
                <w:div w:id="1018888264">
                  <w:marLeft w:val="0"/>
                  <w:marRight w:val="0"/>
                  <w:marTop w:val="0"/>
                  <w:marBottom w:val="0"/>
                  <w:divBdr>
                    <w:top w:val="none" w:sz="0" w:space="0" w:color="auto"/>
                    <w:left w:val="none" w:sz="0" w:space="0" w:color="auto"/>
                    <w:bottom w:val="none" w:sz="0" w:space="0" w:color="auto"/>
                    <w:right w:val="none" w:sz="0" w:space="0" w:color="auto"/>
                  </w:divBdr>
                  <w:divsChild>
                    <w:div w:id="1485512591">
                      <w:marLeft w:val="0"/>
                      <w:marRight w:val="0"/>
                      <w:marTop w:val="0"/>
                      <w:marBottom w:val="0"/>
                      <w:divBdr>
                        <w:top w:val="none" w:sz="0" w:space="0" w:color="auto"/>
                        <w:left w:val="none" w:sz="0" w:space="0" w:color="auto"/>
                        <w:bottom w:val="none" w:sz="0" w:space="0" w:color="auto"/>
                        <w:right w:val="none" w:sz="0" w:space="0" w:color="auto"/>
                      </w:divBdr>
                    </w:div>
                  </w:divsChild>
                </w:div>
                <w:div w:id="1035499516">
                  <w:marLeft w:val="0"/>
                  <w:marRight w:val="0"/>
                  <w:marTop w:val="0"/>
                  <w:marBottom w:val="0"/>
                  <w:divBdr>
                    <w:top w:val="none" w:sz="0" w:space="0" w:color="auto"/>
                    <w:left w:val="none" w:sz="0" w:space="0" w:color="auto"/>
                    <w:bottom w:val="none" w:sz="0" w:space="0" w:color="auto"/>
                    <w:right w:val="none" w:sz="0" w:space="0" w:color="auto"/>
                  </w:divBdr>
                  <w:divsChild>
                    <w:div w:id="2024354864">
                      <w:marLeft w:val="0"/>
                      <w:marRight w:val="0"/>
                      <w:marTop w:val="0"/>
                      <w:marBottom w:val="0"/>
                      <w:divBdr>
                        <w:top w:val="none" w:sz="0" w:space="0" w:color="auto"/>
                        <w:left w:val="none" w:sz="0" w:space="0" w:color="auto"/>
                        <w:bottom w:val="none" w:sz="0" w:space="0" w:color="auto"/>
                        <w:right w:val="none" w:sz="0" w:space="0" w:color="auto"/>
                      </w:divBdr>
                    </w:div>
                  </w:divsChild>
                </w:div>
                <w:div w:id="1065954739">
                  <w:marLeft w:val="0"/>
                  <w:marRight w:val="0"/>
                  <w:marTop w:val="0"/>
                  <w:marBottom w:val="0"/>
                  <w:divBdr>
                    <w:top w:val="none" w:sz="0" w:space="0" w:color="auto"/>
                    <w:left w:val="none" w:sz="0" w:space="0" w:color="auto"/>
                    <w:bottom w:val="none" w:sz="0" w:space="0" w:color="auto"/>
                    <w:right w:val="none" w:sz="0" w:space="0" w:color="auto"/>
                  </w:divBdr>
                  <w:divsChild>
                    <w:div w:id="1213998047">
                      <w:marLeft w:val="0"/>
                      <w:marRight w:val="0"/>
                      <w:marTop w:val="0"/>
                      <w:marBottom w:val="0"/>
                      <w:divBdr>
                        <w:top w:val="none" w:sz="0" w:space="0" w:color="auto"/>
                        <w:left w:val="none" w:sz="0" w:space="0" w:color="auto"/>
                        <w:bottom w:val="none" w:sz="0" w:space="0" w:color="auto"/>
                        <w:right w:val="none" w:sz="0" w:space="0" w:color="auto"/>
                      </w:divBdr>
                    </w:div>
                  </w:divsChild>
                </w:div>
                <w:div w:id="1070347284">
                  <w:marLeft w:val="0"/>
                  <w:marRight w:val="0"/>
                  <w:marTop w:val="0"/>
                  <w:marBottom w:val="0"/>
                  <w:divBdr>
                    <w:top w:val="none" w:sz="0" w:space="0" w:color="auto"/>
                    <w:left w:val="none" w:sz="0" w:space="0" w:color="auto"/>
                    <w:bottom w:val="none" w:sz="0" w:space="0" w:color="auto"/>
                    <w:right w:val="none" w:sz="0" w:space="0" w:color="auto"/>
                  </w:divBdr>
                  <w:divsChild>
                    <w:div w:id="382144845">
                      <w:marLeft w:val="0"/>
                      <w:marRight w:val="0"/>
                      <w:marTop w:val="0"/>
                      <w:marBottom w:val="0"/>
                      <w:divBdr>
                        <w:top w:val="none" w:sz="0" w:space="0" w:color="auto"/>
                        <w:left w:val="none" w:sz="0" w:space="0" w:color="auto"/>
                        <w:bottom w:val="none" w:sz="0" w:space="0" w:color="auto"/>
                        <w:right w:val="none" w:sz="0" w:space="0" w:color="auto"/>
                      </w:divBdr>
                    </w:div>
                  </w:divsChild>
                </w:div>
                <w:div w:id="1081026272">
                  <w:marLeft w:val="0"/>
                  <w:marRight w:val="0"/>
                  <w:marTop w:val="0"/>
                  <w:marBottom w:val="0"/>
                  <w:divBdr>
                    <w:top w:val="none" w:sz="0" w:space="0" w:color="auto"/>
                    <w:left w:val="none" w:sz="0" w:space="0" w:color="auto"/>
                    <w:bottom w:val="none" w:sz="0" w:space="0" w:color="auto"/>
                    <w:right w:val="none" w:sz="0" w:space="0" w:color="auto"/>
                  </w:divBdr>
                  <w:divsChild>
                    <w:div w:id="457988581">
                      <w:marLeft w:val="0"/>
                      <w:marRight w:val="0"/>
                      <w:marTop w:val="0"/>
                      <w:marBottom w:val="0"/>
                      <w:divBdr>
                        <w:top w:val="none" w:sz="0" w:space="0" w:color="auto"/>
                        <w:left w:val="none" w:sz="0" w:space="0" w:color="auto"/>
                        <w:bottom w:val="none" w:sz="0" w:space="0" w:color="auto"/>
                        <w:right w:val="none" w:sz="0" w:space="0" w:color="auto"/>
                      </w:divBdr>
                    </w:div>
                  </w:divsChild>
                </w:div>
                <w:div w:id="1098208698">
                  <w:marLeft w:val="0"/>
                  <w:marRight w:val="0"/>
                  <w:marTop w:val="0"/>
                  <w:marBottom w:val="0"/>
                  <w:divBdr>
                    <w:top w:val="none" w:sz="0" w:space="0" w:color="auto"/>
                    <w:left w:val="none" w:sz="0" w:space="0" w:color="auto"/>
                    <w:bottom w:val="none" w:sz="0" w:space="0" w:color="auto"/>
                    <w:right w:val="none" w:sz="0" w:space="0" w:color="auto"/>
                  </w:divBdr>
                  <w:divsChild>
                    <w:div w:id="1911839712">
                      <w:marLeft w:val="0"/>
                      <w:marRight w:val="0"/>
                      <w:marTop w:val="0"/>
                      <w:marBottom w:val="0"/>
                      <w:divBdr>
                        <w:top w:val="none" w:sz="0" w:space="0" w:color="auto"/>
                        <w:left w:val="none" w:sz="0" w:space="0" w:color="auto"/>
                        <w:bottom w:val="none" w:sz="0" w:space="0" w:color="auto"/>
                        <w:right w:val="none" w:sz="0" w:space="0" w:color="auto"/>
                      </w:divBdr>
                    </w:div>
                  </w:divsChild>
                </w:div>
                <w:div w:id="1103844037">
                  <w:marLeft w:val="0"/>
                  <w:marRight w:val="0"/>
                  <w:marTop w:val="0"/>
                  <w:marBottom w:val="0"/>
                  <w:divBdr>
                    <w:top w:val="none" w:sz="0" w:space="0" w:color="auto"/>
                    <w:left w:val="none" w:sz="0" w:space="0" w:color="auto"/>
                    <w:bottom w:val="none" w:sz="0" w:space="0" w:color="auto"/>
                    <w:right w:val="none" w:sz="0" w:space="0" w:color="auto"/>
                  </w:divBdr>
                  <w:divsChild>
                    <w:div w:id="985627588">
                      <w:marLeft w:val="0"/>
                      <w:marRight w:val="0"/>
                      <w:marTop w:val="0"/>
                      <w:marBottom w:val="0"/>
                      <w:divBdr>
                        <w:top w:val="none" w:sz="0" w:space="0" w:color="auto"/>
                        <w:left w:val="none" w:sz="0" w:space="0" w:color="auto"/>
                        <w:bottom w:val="none" w:sz="0" w:space="0" w:color="auto"/>
                        <w:right w:val="none" w:sz="0" w:space="0" w:color="auto"/>
                      </w:divBdr>
                    </w:div>
                    <w:div w:id="1340157009">
                      <w:marLeft w:val="0"/>
                      <w:marRight w:val="0"/>
                      <w:marTop w:val="0"/>
                      <w:marBottom w:val="0"/>
                      <w:divBdr>
                        <w:top w:val="none" w:sz="0" w:space="0" w:color="auto"/>
                        <w:left w:val="none" w:sz="0" w:space="0" w:color="auto"/>
                        <w:bottom w:val="none" w:sz="0" w:space="0" w:color="auto"/>
                        <w:right w:val="none" w:sz="0" w:space="0" w:color="auto"/>
                      </w:divBdr>
                    </w:div>
                  </w:divsChild>
                </w:div>
                <w:div w:id="1113549952">
                  <w:marLeft w:val="0"/>
                  <w:marRight w:val="0"/>
                  <w:marTop w:val="0"/>
                  <w:marBottom w:val="0"/>
                  <w:divBdr>
                    <w:top w:val="none" w:sz="0" w:space="0" w:color="auto"/>
                    <w:left w:val="none" w:sz="0" w:space="0" w:color="auto"/>
                    <w:bottom w:val="none" w:sz="0" w:space="0" w:color="auto"/>
                    <w:right w:val="none" w:sz="0" w:space="0" w:color="auto"/>
                  </w:divBdr>
                  <w:divsChild>
                    <w:div w:id="1391684904">
                      <w:marLeft w:val="0"/>
                      <w:marRight w:val="0"/>
                      <w:marTop w:val="0"/>
                      <w:marBottom w:val="0"/>
                      <w:divBdr>
                        <w:top w:val="none" w:sz="0" w:space="0" w:color="auto"/>
                        <w:left w:val="none" w:sz="0" w:space="0" w:color="auto"/>
                        <w:bottom w:val="none" w:sz="0" w:space="0" w:color="auto"/>
                        <w:right w:val="none" w:sz="0" w:space="0" w:color="auto"/>
                      </w:divBdr>
                    </w:div>
                  </w:divsChild>
                </w:div>
                <w:div w:id="1129128819">
                  <w:marLeft w:val="0"/>
                  <w:marRight w:val="0"/>
                  <w:marTop w:val="0"/>
                  <w:marBottom w:val="0"/>
                  <w:divBdr>
                    <w:top w:val="none" w:sz="0" w:space="0" w:color="auto"/>
                    <w:left w:val="none" w:sz="0" w:space="0" w:color="auto"/>
                    <w:bottom w:val="none" w:sz="0" w:space="0" w:color="auto"/>
                    <w:right w:val="none" w:sz="0" w:space="0" w:color="auto"/>
                  </w:divBdr>
                  <w:divsChild>
                    <w:div w:id="64036457">
                      <w:marLeft w:val="0"/>
                      <w:marRight w:val="0"/>
                      <w:marTop w:val="0"/>
                      <w:marBottom w:val="0"/>
                      <w:divBdr>
                        <w:top w:val="none" w:sz="0" w:space="0" w:color="auto"/>
                        <w:left w:val="none" w:sz="0" w:space="0" w:color="auto"/>
                        <w:bottom w:val="none" w:sz="0" w:space="0" w:color="auto"/>
                        <w:right w:val="none" w:sz="0" w:space="0" w:color="auto"/>
                      </w:divBdr>
                    </w:div>
                  </w:divsChild>
                </w:div>
                <w:div w:id="1141731496">
                  <w:marLeft w:val="0"/>
                  <w:marRight w:val="0"/>
                  <w:marTop w:val="0"/>
                  <w:marBottom w:val="0"/>
                  <w:divBdr>
                    <w:top w:val="none" w:sz="0" w:space="0" w:color="auto"/>
                    <w:left w:val="none" w:sz="0" w:space="0" w:color="auto"/>
                    <w:bottom w:val="none" w:sz="0" w:space="0" w:color="auto"/>
                    <w:right w:val="none" w:sz="0" w:space="0" w:color="auto"/>
                  </w:divBdr>
                  <w:divsChild>
                    <w:div w:id="1325157794">
                      <w:marLeft w:val="0"/>
                      <w:marRight w:val="0"/>
                      <w:marTop w:val="0"/>
                      <w:marBottom w:val="0"/>
                      <w:divBdr>
                        <w:top w:val="none" w:sz="0" w:space="0" w:color="auto"/>
                        <w:left w:val="none" w:sz="0" w:space="0" w:color="auto"/>
                        <w:bottom w:val="none" w:sz="0" w:space="0" w:color="auto"/>
                        <w:right w:val="none" w:sz="0" w:space="0" w:color="auto"/>
                      </w:divBdr>
                    </w:div>
                    <w:div w:id="1634865291">
                      <w:marLeft w:val="0"/>
                      <w:marRight w:val="0"/>
                      <w:marTop w:val="0"/>
                      <w:marBottom w:val="0"/>
                      <w:divBdr>
                        <w:top w:val="none" w:sz="0" w:space="0" w:color="auto"/>
                        <w:left w:val="none" w:sz="0" w:space="0" w:color="auto"/>
                        <w:bottom w:val="none" w:sz="0" w:space="0" w:color="auto"/>
                        <w:right w:val="none" w:sz="0" w:space="0" w:color="auto"/>
                      </w:divBdr>
                    </w:div>
                  </w:divsChild>
                </w:div>
                <w:div w:id="1197154679">
                  <w:marLeft w:val="0"/>
                  <w:marRight w:val="0"/>
                  <w:marTop w:val="0"/>
                  <w:marBottom w:val="0"/>
                  <w:divBdr>
                    <w:top w:val="none" w:sz="0" w:space="0" w:color="auto"/>
                    <w:left w:val="none" w:sz="0" w:space="0" w:color="auto"/>
                    <w:bottom w:val="none" w:sz="0" w:space="0" w:color="auto"/>
                    <w:right w:val="none" w:sz="0" w:space="0" w:color="auto"/>
                  </w:divBdr>
                  <w:divsChild>
                    <w:div w:id="2121105282">
                      <w:marLeft w:val="0"/>
                      <w:marRight w:val="0"/>
                      <w:marTop w:val="0"/>
                      <w:marBottom w:val="0"/>
                      <w:divBdr>
                        <w:top w:val="none" w:sz="0" w:space="0" w:color="auto"/>
                        <w:left w:val="none" w:sz="0" w:space="0" w:color="auto"/>
                        <w:bottom w:val="none" w:sz="0" w:space="0" w:color="auto"/>
                        <w:right w:val="none" w:sz="0" w:space="0" w:color="auto"/>
                      </w:divBdr>
                    </w:div>
                  </w:divsChild>
                </w:div>
                <w:div w:id="1240478773">
                  <w:marLeft w:val="0"/>
                  <w:marRight w:val="0"/>
                  <w:marTop w:val="0"/>
                  <w:marBottom w:val="0"/>
                  <w:divBdr>
                    <w:top w:val="none" w:sz="0" w:space="0" w:color="auto"/>
                    <w:left w:val="none" w:sz="0" w:space="0" w:color="auto"/>
                    <w:bottom w:val="none" w:sz="0" w:space="0" w:color="auto"/>
                    <w:right w:val="none" w:sz="0" w:space="0" w:color="auto"/>
                  </w:divBdr>
                  <w:divsChild>
                    <w:div w:id="46419108">
                      <w:marLeft w:val="0"/>
                      <w:marRight w:val="0"/>
                      <w:marTop w:val="0"/>
                      <w:marBottom w:val="0"/>
                      <w:divBdr>
                        <w:top w:val="none" w:sz="0" w:space="0" w:color="auto"/>
                        <w:left w:val="none" w:sz="0" w:space="0" w:color="auto"/>
                        <w:bottom w:val="none" w:sz="0" w:space="0" w:color="auto"/>
                        <w:right w:val="none" w:sz="0" w:space="0" w:color="auto"/>
                      </w:divBdr>
                    </w:div>
                  </w:divsChild>
                </w:div>
                <w:div w:id="1244725739">
                  <w:marLeft w:val="0"/>
                  <w:marRight w:val="0"/>
                  <w:marTop w:val="0"/>
                  <w:marBottom w:val="0"/>
                  <w:divBdr>
                    <w:top w:val="none" w:sz="0" w:space="0" w:color="auto"/>
                    <w:left w:val="none" w:sz="0" w:space="0" w:color="auto"/>
                    <w:bottom w:val="none" w:sz="0" w:space="0" w:color="auto"/>
                    <w:right w:val="none" w:sz="0" w:space="0" w:color="auto"/>
                  </w:divBdr>
                  <w:divsChild>
                    <w:div w:id="599947051">
                      <w:marLeft w:val="0"/>
                      <w:marRight w:val="0"/>
                      <w:marTop w:val="0"/>
                      <w:marBottom w:val="0"/>
                      <w:divBdr>
                        <w:top w:val="none" w:sz="0" w:space="0" w:color="auto"/>
                        <w:left w:val="none" w:sz="0" w:space="0" w:color="auto"/>
                        <w:bottom w:val="none" w:sz="0" w:space="0" w:color="auto"/>
                        <w:right w:val="none" w:sz="0" w:space="0" w:color="auto"/>
                      </w:divBdr>
                    </w:div>
                  </w:divsChild>
                </w:div>
                <w:div w:id="1247811721">
                  <w:marLeft w:val="0"/>
                  <w:marRight w:val="0"/>
                  <w:marTop w:val="0"/>
                  <w:marBottom w:val="0"/>
                  <w:divBdr>
                    <w:top w:val="none" w:sz="0" w:space="0" w:color="auto"/>
                    <w:left w:val="none" w:sz="0" w:space="0" w:color="auto"/>
                    <w:bottom w:val="none" w:sz="0" w:space="0" w:color="auto"/>
                    <w:right w:val="none" w:sz="0" w:space="0" w:color="auto"/>
                  </w:divBdr>
                  <w:divsChild>
                    <w:div w:id="1900554832">
                      <w:marLeft w:val="0"/>
                      <w:marRight w:val="0"/>
                      <w:marTop w:val="0"/>
                      <w:marBottom w:val="0"/>
                      <w:divBdr>
                        <w:top w:val="none" w:sz="0" w:space="0" w:color="auto"/>
                        <w:left w:val="none" w:sz="0" w:space="0" w:color="auto"/>
                        <w:bottom w:val="none" w:sz="0" w:space="0" w:color="auto"/>
                        <w:right w:val="none" w:sz="0" w:space="0" w:color="auto"/>
                      </w:divBdr>
                    </w:div>
                  </w:divsChild>
                </w:div>
                <w:div w:id="1248268030">
                  <w:marLeft w:val="0"/>
                  <w:marRight w:val="0"/>
                  <w:marTop w:val="0"/>
                  <w:marBottom w:val="0"/>
                  <w:divBdr>
                    <w:top w:val="none" w:sz="0" w:space="0" w:color="auto"/>
                    <w:left w:val="none" w:sz="0" w:space="0" w:color="auto"/>
                    <w:bottom w:val="none" w:sz="0" w:space="0" w:color="auto"/>
                    <w:right w:val="none" w:sz="0" w:space="0" w:color="auto"/>
                  </w:divBdr>
                  <w:divsChild>
                    <w:div w:id="1483692317">
                      <w:marLeft w:val="0"/>
                      <w:marRight w:val="0"/>
                      <w:marTop w:val="0"/>
                      <w:marBottom w:val="0"/>
                      <w:divBdr>
                        <w:top w:val="none" w:sz="0" w:space="0" w:color="auto"/>
                        <w:left w:val="none" w:sz="0" w:space="0" w:color="auto"/>
                        <w:bottom w:val="none" w:sz="0" w:space="0" w:color="auto"/>
                        <w:right w:val="none" w:sz="0" w:space="0" w:color="auto"/>
                      </w:divBdr>
                    </w:div>
                  </w:divsChild>
                </w:div>
                <w:div w:id="1249383311">
                  <w:marLeft w:val="0"/>
                  <w:marRight w:val="0"/>
                  <w:marTop w:val="0"/>
                  <w:marBottom w:val="0"/>
                  <w:divBdr>
                    <w:top w:val="none" w:sz="0" w:space="0" w:color="auto"/>
                    <w:left w:val="none" w:sz="0" w:space="0" w:color="auto"/>
                    <w:bottom w:val="none" w:sz="0" w:space="0" w:color="auto"/>
                    <w:right w:val="none" w:sz="0" w:space="0" w:color="auto"/>
                  </w:divBdr>
                  <w:divsChild>
                    <w:div w:id="477303945">
                      <w:marLeft w:val="0"/>
                      <w:marRight w:val="0"/>
                      <w:marTop w:val="0"/>
                      <w:marBottom w:val="0"/>
                      <w:divBdr>
                        <w:top w:val="none" w:sz="0" w:space="0" w:color="auto"/>
                        <w:left w:val="none" w:sz="0" w:space="0" w:color="auto"/>
                        <w:bottom w:val="none" w:sz="0" w:space="0" w:color="auto"/>
                        <w:right w:val="none" w:sz="0" w:space="0" w:color="auto"/>
                      </w:divBdr>
                    </w:div>
                  </w:divsChild>
                </w:div>
                <w:div w:id="1266308100">
                  <w:marLeft w:val="0"/>
                  <w:marRight w:val="0"/>
                  <w:marTop w:val="0"/>
                  <w:marBottom w:val="0"/>
                  <w:divBdr>
                    <w:top w:val="none" w:sz="0" w:space="0" w:color="auto"/>
                    <w:left w:val="none" w:sz="0" w:space="0" w:color="auto"/>
                    <w:bottom w:val="none" w:sz="0" w:space="0" w:color="auto"/>
                    <w:right w:val="none" w:sz="0" w:space="0" w:color="auto"/>
                  </w:divBdr>
                  <w:divsChild>
                    <w:div w:id="127482926">
                      <w:marLeft w:val="0"/>
                      <w:marRight w:val="0"/>
                      <w:marTop w:val="0"/>
                      <w:marBottom w:val="0"/>
                      <w:divBdr>
                        <w:top w:val="none" w:sz="0" w:space="0" w:color="auto"/>
                        <w:left w:val="none" w:sz="0" w:space="0" w:color="auto"/>
                        <w:bottom w:val="none" w:sz="0" w:space="0" w:color="auto"/>
                        <w:right w:val="none" w:sz="0" w:space="0" w:color="auto"/>
                      </w:divBdr>
                    </w:div>
                  </w:divsChild>
                </w:div>
                <w:div w:id="1272055208">
                  <w:marLeft w:val="0"/>
                  <w:marRight w:val="0"/>
                  <w:marTop w:val="0"/>
                  <w:marBottom w:val="0"/>
                  <w:divBdr>
                    <w:top w:val="none" w:sz="0" w:space="0" w:color="auto"/>
                    <w:left w:val="none" w:sz="0" w:space="0" w:color="auto"/>
                    <w:bottom w:val="none" w:sz="0" w:space="0" w:color="auto"/>
                    <w:right w:val="none" w:sz="0" w:space="0" w:color="auto"/>
                  </w:divBdr>
                  <w:divsChild>
                    <w:div w:id="963845901">
                      <w:marLeft w:val="0"/>
                      <w:marRight w:val="0"/>
                      <w:marTop w:val="0"/>
                      <w:marBottom w:val="0"/>
                      <w:divBdr>
                        <w:top w:val="none" w:sz="0" w:space="0" w:color="auto"/>
                        <w:left w:val="none" w:sz="0" w:space="0" w:color="auto"/>
                        <w:bottom w:val="none" w:sz="0" w:space="0" w:color="auto"/>
                        <w:right w:val="none" w:sz="0" w:space="0" w:color="auto"/>
                      </w:divBdr>
                    </w:div>
                  </w:divsChild>
                </w:div>
                <w:div w:id="1310986449">
                  <w:marLeft w:val="0"/>
                  <w:marRight w:val="0"/>
                  <w:marTop w:val="0"/>
                  <w:marBottom w:val="0"/>
                  <w:divBdr>
                    <w:top w:val="none" w:sz="0" w:space="0" w:color="auto"/>
                    <w:left w:val="none" w:sz="0" w:space="0" w:color="auto"/>
                    <w:bottom w:val="none" w:sz="0" w:space="0" w:color="auto"/>
                    <w:right w:val="none" w:sz="0" w:space="0" w:color="auto"/>
                  </w:divBdr>
                  <w:divsChild>
                    <w:div w:id="1664242129">
                      <w:marLeft w:val="0"/>
                      <w:marRight w:val="0"/>
                      <w:marTop w:val="0"/>
                      <w:marBottom w:val="0"/>
                      <w:divBdr>
                        <w:top w:val="none" w:sz="0" w:space="0" w:color="auto"/>
                        <w:left w:val="none" w:sz="0" w:space="0" w:color="auto"/>
                        <w:bottom w:val="none" w:sz="0" w:space="0" w:color="auto"/>
                        <w:right w:val="none" w:sz="0" w:space="0" w:color="auto"/>
                      </w:divBdr>
                    </w:div>
                  </w:divsChild>
                </w:div>
                <w:div w:id="1339313582">
                  <w:marLeft w:val="0"/>
                  <w:marRight w:val="0"/>
                  <w:marTop w:val="0"/>
                  <w:marBottom w:val="0"/>
                  <w:divBdr>
                    <w:top w:val="none" w:sz="0" w:space="0" w:color="auto"/>
                    <w:left w:val="none" w:sz="0" w:space="0" w:color="auto"/>
                    <w:bottom w:val="none" w:sz="0" w:space="0" w:color="auto"/>
                    <w:right w:val="none" w:sz="0" w:space="0" w:color="auto"/>
                  </w:divBdr>
                  <w:divsChild>
                    <w:div w:id="1047296367">
                      <w:marLeft w:val="0"/>
                      <w:marRight w:val="0"/>
                      <w:marTop w:val="0"/>
                      <w:marBottom w:val="0"/>
                      <w:divBdr>
                        <w:top w:val="none" w:sz="0" w:space="0" w:color="auto"/>
                        <w:left w:val="none" w:sz="0" w:space="0" w:color="auto"/>
                        <w:bottom w:val="none" w:sz="0" w:space="0" w:color="auto"/>
                        <w:right w:val="none" w:sz="0" w:space="0" w:color="auto"/>
                      </w:divBdr>
                    </w:div>
                  </w:divsChild>
                </w:div>
                <w:div w:id="1343773910">
                  <w:marLeft w:val="0"/>
                  <w:marRight w:val="0"/>
                  <w:marTop w:val="0"/>
                  <w:marBottom w:val="0"/>
                  <w:divBdr>
                    <w:top w:val="none" w:sz="0" w:space="0" w:color="auto"/>
                    <w:left w:val="none" w:sz="0" w:space="0" w:color="auto"/>
                    <w:bottom w:val="none" w:sz="0" w:space="0" w:color="auto"/>
                    <w:right w:val="none" w:sz="0" w:space="0" w:color="auto"/>
                  </w:divBdr>
                  <w:divsChild>
                    <w:div w:id="659390001">
                      <w:marLeft w:val="0"/>
                      <w:marRight w:val="0"/>
                      <w:marTop w:val="0"/>
                      <w:marBottom w:val="0"/>
                      <w:divBdr>
                        <w:top w:val="none" w:sz="0" w:space="0" w:color="auto"/>
                        <w:left w:val="none" w:sz="0" w:space="0" w:color="auto"/>
                        <w:bottom w:val="none" w:sz="0" w:space="0" w:color="auto"/>
                        <w:right w:val="none" w:sz="0" w:space="0" w:color="auto"/>
                      </w:divBdr>
                    </w:div>
                  </w:divsChild>
                </w:div>
                <w:div w:id="1382437541">
                  <w:marLeft w:val="0"/>
                  <w:marRight w:val="0"/>
                  <w:marTop w:val="0"/>
                  <w:marBottom w:val="0"/>
                  <w:divBdr>
                    <w:top w:val="none" w:sz="0" w:space="0" w:color="auto"/>
                    <w:left w:val="none" w:sz="0" w:space="0" w:color="auto"/>
                    <w:bottom w:val="none" w:sz="0" w:space="0" w:color="auto"/>
                    <w:right w:val="none" w:sz="0" w:space="0" w:color="auto"/>
                  </w:divBdr>
                  <w:divsChild>
                    <w:div w:id="619796522">
                      <w:marLeft w:val="0"/>
                      <w:marRight w:val="0"/>
                      <w:marTop w:val="0"/>
                      <w:marBottom w:val="0"/>
                      <w:divBdr>
                        <w:top w:val="none" w:sz="0" w:space="0" w:color="auto"/>
                        <w:left w:val="none" w:sz="0" w:space="0" w:color="auto"/>
                        <w:bottom w:val="none" w:sz="0" w:space="0" w:color="auto"/>
                        <w:right w:val="none" w:sz="0" w:space="0" w:color="auto"/>
                      </w:divBdr>
                    </w:div>
                  </w:divsChild>
                </w:div>
                <w:div w:id="1390154529">
                  <w:marLeft w:val="0"/>
                  <w:marRight w:val="0"/>
                  <w:marTop w:val="0"/>
                  <w:marBottom w:val="0"/>
                  <w:divBdr>
                    <w:top w:val="none" w:sz="0" w:space="0" w:color="auto"/>
                    <w:left w:val="none" w:sz="0" w:space="0" w:color="auto"/>
                    <w:bottom w:val="none" w:sz="0" w:space="0" w:color="auto"/>
                    <w:right w:val="none" w:sz="0" w:space="0" w:color="auto"/>
                  </w:divBdr>
                  <w:divsChild>
                    <w:div w:id="1569730182">
                      <w:marLeft w:val="0"/>
                      <w:marRight w:val="0"/>
                      <w:marTop w:val="0"/>
                      <w:marBottom w:val="0"/>
                      <w:divBdr>
                        <w:top w:val="none" w:sz="0" w:space="0" w:color="auto"/>
                        <w:left w:val="none" w:sz="0" w:space="0" w:color="auto"/>
                        <w:bottom w:val="none" w:sz="0" w:space="0" w:color="auto"/>
                        <w:right w:val="none" w:sz="0" w:space="0" w:color="auto"/>
                      </w:divBdr>
                    </w:div>
                  </w:divsChild>
                </w:div>
                <w:div w:id="1392312514">
                  <w:marLeft w:val="0"/>
                  <w:marRight w:val="0"/>
                  <w:marTop w:val="0"/>
                  <w:marBottom w:val="0"/>
                  <w:divBdr>
                    <w:top w:val="none" w:sz="0" w:space="0" w:color="auto"/>
                    <w:left w:val="none" w:sz="0" w:space="0" w:color="auto"/>
                    <w:bottom w:val="none" w:sz="0" w:space="0" w:color="auto"/>
                    <w:right w:val="none" w:sz="0" w:space="0" w:color="auto"/>
                  </w:divBdr>
                  <w:divsChild>
                    <w:div w:id="1112824373">
                      <w:marLeft w:val="0"/>
                      <w:marRight w:val="0"/>
                      <w:marTop w:val="0"/>
                      <w:marBottom w:val="0"/>
                      <w:divBdr>
                        <w:top w:val="none" w:sz="0" w:space="0" w:color="auto"/>
                        <w:left w:val="none" w:sz="0" w:space="0" w:color="auto"/>
                        <w:bottom w:val="none" w:sz="0" w:space="0" w:color="auto"/>
                        <w:right w:val="none" w:sz="0" w:space="0" w:color="auto"/>
                      </w:divBdr>
                    </w:div>
                  </w:divsChild>
                </w:div>
                <w:div w:id="1430738948">
                  <w:marLeft w:val="0"/>
                  <w:marRight w:val="0"/>
                  <w:marTop w:val="0"/>
                  <w:marBottom w:val="0"/>
                  <w:divBdr>
                    <w:top w:val="none" w:sz="0" w:space="0" w:color="auto"/>
                    <w:left w:val="none" w:sz="0" w:space="0" w:color="auto"/>
                    <w:bottom w:val="none" w:sz="0" w:space="0" w:color="auto"/>
                    <w:right w:val="none" w:sz="0" w:space="0" w:color="auto"/>
                  </w:divBdr>
                  <w:divsChild>
                    <w:div w:id="1925722584">
                      <w:marLeft w:val="0"/>
                      <w:marRight w:val="0"/>
                      <w:marTop w:val="0"/>
                      <w:marBottom w:val="0"/>
                      <w:divBdr>
                        <w:top w:val="none" w:sz="0" w:space="0" w:color="auto"/>
                        <w:left w:val="none" w:sz="0" w:space="0" w:color="auto"/>
                        <w:bottom w:val="none" w:sz="0" w:space="0" w:color="auto"/>
                        <w:right w:val="none" w:sz="0" w:space="0" w:color="auto"/>
                      </w:divBdr>
                    </w:div>
                  </w:divsChild>
                </w:div>
                <w:div w:id="1434715066">
                  <w:marLeft w:val="0"/>
                  <w:marRight w:val="0"/>
                  <w:marTop w:val="0"/>
                  <w:marBottom w:val="0"/>
                  <w:divBdr>
                    <w:top w:val="none" w:sz="0" w:space="0" w:color="auto"/>
                    <w:left w:val="none" w:sz="0" w:space="0" w:color="auto"/>
                    <w:bottom w:val="none" w:sz="0" w:space="0" w:color="auto"/>
                    <w:right w:val="none" w:sz="0" w:space="0" w:color="auto"/>
                  </w:divBdr>
                  <w:divsChild>
                    <w:div w:id="101001264">
                      <w:marLeft w:val="0"/>
                      <w:marRight w:val="0"/>
                      <w:marTop w:val="0"/>
                      <w:marBottom w:val="0"/>
                      <w:divBdr>
                        <w:top w:val="none" w:sz="0" w:space="0" w:color="auto"/>
                        <w:left w:val="none" w:sz="0" w:space="0" w:color="auto"/>
                        <w:bottom w:val="none" w:sz="0" w:space="0" w:color="auto"/>
                        <w:right w:val="none" w:sz="0" w:space="0" w:color="auto"/>
                      </w:divBdr>
                    </w:div>
                  </w:divsChild>
                </w:div>
                <w:div w:id="1454864463">
                  <w:marLeft w:val="0"/>
                  <w:marRight w:val="0"/>
                  <w:marTop w:val="0"/>
                  <w:marBottom w:val="0"/>
                  <w:divBdr>
                    <w:top w:val="none" w:sz="0" w:space="0" w:color="auto"/>
                    <w:left w:val="none" w:sz="0" w:space="0" w:color="auto"/>
                    <w:bottom w:val="none" w:sz="0" w:space="0" w:color="auto"/>
                    <w:right w:val="none" w:sz="0" w:space="0" w:color="auto"/>
                  </w:divBdr>
                  <w:divsChild>
                    <w:div w:id="740373767">
                      <w:marLeft w:val="0"/>
                      <w:marRight w:val="0"/>
                      <w:marTop w:val="0"/>
                      <w:marBottom w:val="0"/>
                      <w:divBdr>
                        <w:top w:val="none" w:sz="0" w:space="0" w:color="auto"/>
                        <w:left w:val="none" w:sz="0" w:space="0" w:color="auto"/>
                        <w:bottom w:val="none" w:sz="0" w:space="0" w:color="auto"/>
                        <w:right w:val="none" w:sz="0" w:space="0" w:color="auto"/>
                      </w:divBdr>
                    </w:div>
                  </w:divsChild>
                </w:div>
                <w:div w:id="1464885087">
                  <w:marLeft w:val="0"/>
                  <w:marRight w:val="0"/>
                  <w:marTop w:val="0"/>
                  <w:marBottom w:val="0"/>
                  <w:divBdr>
                    <w:top w:val="none" w:sz="0" w:space="0" w:color="auto"/>
                    <w:left w:val="none" w:sz="0" w:space="0" w:color="auto"/>
                    <w:bottom w:val="none" w:sz="0" w:space="0" w:color="auto"/>
                    <w:right w:val="none" w:sz="0" w:space="0" w:color="auto"/>
                  </w:divBdr>
                  <w:divsChild>
                    <w:div w:id="588923404">
                      <w:marLeft w:val="0"/>
                      <w:marRight w:val="0"/>
                      <w:marTop w:val="0"/>
                      <w:marBottom w:val="0"/>
                      <w:divBdr>
                        <w:top w:val="none" w:sz="0" w:space="0" w:color="auto"/>
                        <w:left w:val="none" w:sz="0" w:space="0" w:color="auto"/>
                        <w:bottom w:val="none" w:sz="0" w:space="0" w:color="auto"/>
                        <w:right w:val="none" w:sz="0" w:space="0" w:color="auto"/>
                      </w:divBdr>
                    </w:div>
                  </w:divsChild>
                </w:div>
                <w:div w:id="1487165062">
                  <w:marLeft w:val="0"/>
                  <w:marRight w:val="0"/>
                  <w:marTop w:val="0"/>
                  <w:marBottom w:val="0"/>
                  <w:divBdr>
                    <w:top w:val="none" w:sz="0" w:space="0" w:color="auto"/>
                    <w:left w:val="none" w:sz="0" w:space="0" w:color="auto"/>
                    <w:bottom w:val="none" w:sz="0" w:space="0" w:color="auto"/>
                    <w:right w:val="none" w:sz="0" w:space="0" w:color="auto"/>
                  </w:divBdr>
                  <w:divsChild>
                    <w:div w:id="173307834">
                      <w:marLeft w:val="0"/>
                      <w:marRight w:val="0"/>
                      <w:marTop w:val="0"/>
                      <w:marBottom w:val="0"/>
                      <w:divBdr>
                        <w:top w:val="none" w:sz="0" w:space="0" w:color="auto"/>
                        <w:left w:val="none" w:sz="0" w:space="0" w:color="auto"/>
                        <w:bottom w:val="none" w:sz="0" w:space="0" w:color="auto"/>
                        <w:right w:val="none" w:sz="0" w:space="0" w:color="auto"/>
                      </w:divBdr>
                    </w:div>
                  </w:divsChild>
                </w:div>
                <w:div w:id="1490288887">
                  <w:marLeft w:val="0"/>
                  <w:marRight w:val="0"/>
                  <w:marTop w:val="0"/>
                  <w:marBottom w:val="0"/>
                  <w:divBdr>
                    <w:top w:val="none" w:sz="0" w:space="0" w:color="auto"/>
                    <w:left w:val="none" w:sz="0" w:space="0" w:color="auto"/>
                    <w:bottom w:val="none" w:sz="0" w:space="0" w:color="auto"/>
                    <w:right w:val="none" w:sz="0" w:space="0" w:color="auto"/>
                  </w:divBdr>
                  <w:divsChild>
                    <w:div w:id="2142728032">
                      <w:marLeft w:val="0"/>
                      <w:marRight w:val="0"/>
                      <w:marTop w:val="0"/>
                      <w:marBottom w:val="0"/>
                      <w:divBdr>
                        <w:top w:val="none" w:sz="0" w:space="0" w:color="auto"/>
                        <w:left w:val="none" w:sz="0" w:space="0" w:color="auto"/>
                        <w:bottom w:val="none" w:sz="0" w:space="0" w:color="auto"/>
                        <w:right w:val="none" w:sz="0" w:space="0" w:color="auto"/>
                      </w:divBdr>
                    </w:div>
                  </w:divsChild>
                </w:div>
                <w:div w:id="1494100121">
                  <w:marLeft w:val="0"/>
                  <w:marRight w:val="0"/>
                  <w:marTop w:val="0"/>
                  <w:marBottom w:val="0"/>
                  <w:divBdr>
                    <w:top w:val="none" w:sz="0" w:space="0" w:color="auto"/>
                    <w:left w:val="none" w:sz="0" w:space="0" w:color="auto"/>
                    <w:bottom w:val="none" w:sz="0" w:space="0" w:color="auto"/>
                    <w:right w:val="none" w:sz="0" w:space="0" w:color="auto"/>
                  </w:divBdr>
                  <w:divsChild>
                    <w:div w:id="27068312">
                      <w:marLeft w:val="0"/>
                      <w:marRight w:val="0"/>
                      <w:marTop w:val="0"/>
                      <w:marBottom w:val="0"/>
                      <w:divBdr>
                        <w:top w:val="none" w:sz="0" w:space="0" w:color="auto"/>
                        <w:left w:val="none" w:sz="0" w:space="0" w:color="auto"/>
                        <w:bottom w:val="none" w:sz="0" w:space="0" w:color="auto"/>
                        <w:right w:val="none" w:sz="0" w:space="0" w:color="auto"/>
                      </w:divBdr>
                    </w:div>
                  </w:divsChild>
                </w:div>
                <w:div w:id="1503163151">
                  <w:marLeft w:val="0"/>
                  <w:marRight w:val="0"/>
                  <w:marTop w:val="0"/>
                  <w:marBottom w:val="0"/>
                  <w:divBdr>
                    <w:top w:val="none" w:sz="0" w:space="0" w:color="auto"/>
                    <w:left w:val="none" w:sz="0" w:space="0" w:color="auto"/>
                    <w:bottom w:val="none" w:sz="0" w:space="0" w:color="auto"/>
                    <w:right w:val="none" w:sz="0" w:space="0" w:color="auto"/>
                  </w:divBdr>
                  <w:divsChild>
                    <w:div w:id="778379512">
                      <w:marLeft w:val="0"/>
                      <w:marRight w:val="0"/>
                      <w:marTop w:val="0"/>
                      <w:marBottom w:val="0"/>
                      <w:divBdr>
                        <w:top w:val="none" w:sz="0" w:space="0" w:color="auto"/>
                        <w:left w:val="none" w:sz="0" w:space="0" w:color="auto"/>
                        <w:bottom w:val="none" w:sz="0" w:space="0" w:color="auto"/>
                        <w:right w:val="none" w:sz="0" w:space="0" w:color="auto"/>
                      </w:divBdr>
                    </w:div>
                  </w:divsChild>
                </w:div>
                <w:div w:id="1510409678">
                  <w:marLeft w:val="0"/>
                  <w:marRight w:val="0"/>
                  <w:marTop w:val="0"/>
                  <w:marBottom w:val="0"/>
                  <w:divBdr>
                    <w:top w:val="none" w:sz="0" w:space="0" w:color="auto"/>
                    <w:left w:val="none" w:sz="0" w:space="0" w:color="auto"/>
                    <w:bottom w:val="none" w:sz="0" w:space="0" w:color="auto"/>
                    <w:right w:val="none" w:sz="0" w:space="0" w:color="auto"/>
                  </w:divBdr>
                  <w:divsChild>
                    <w:div w:id="507909991">
                      <w:marLeft w:val="0"/>
                      <w:marRight w:val="0"/>
                      <w:marTop w:val="0"/>
                      <w:marBottom w:val="0"/>
                      <w:divBdr>
                        <w:top w:val="none" w:sz="0" w:space="0" w:color="auto"/>
                        <w:left w:val="none" w:sz="0" w:space="0" w:color="auto"/>
                        <w:bottom w:val="none" w:sz="0" w:space="0" w:color="auto"/>
                        <w:right w:val="none" w:sz="0" w:space="0" w:color="auto"/>
                      </w:divBdr>
                    </w:div>
                  </w:divsChild>
                </w:div>
                <w:div w:id="1520512257">
                  <w:marLeft w:val="0"/>
                  <w:marRight w:val="0"/>
                  <w:marTop w:val="0"/>
                  <w:marBottom w:val="0"/>
                  <w:divBdr>
                    <w:top w:val="none" w:sz="0" w:space="0" w:color="auto"/>
                    <w:left w:val="none" w:sz="0" w:space="0" w:color="auto"/>
                    <w:bottom w:val="none" w:sz="0" w:space="0" w:color="auto"/>
                    <w:right w:val="none" w:sz="0" w:space="0" w:color="auto"/>
                  </w:divBdr>
                  <w:divsChild>
                    <w:div w:id="1615669730">
                      <w:marLeft w:val="0"/>
                      <w:marRight w:val="0"/>
                      <w:marTop w:val="0"/>
                      <w:marBottom w:val="0"/>
                      <w:divBdr>
                        <w:top w:val="none" w:sz="0" w:space="0" w:color="auto"/>
                        <w:left w:val="none" w:sz="0" w:space="0" w:color="auto"/>
                        <w:bottom w:val="none" w:sz="0" w:space="0" w:color="auto"/>
                        <w:right w:val="none" w:sz="0" w:space="0" w:color="auto"/>
                      </w:divBdr>
                    </w:div>
                  </w:divsChild>
                </w:div>
                <w:div w:id="1534419985">
                  <w:marLeft w:val="0"/>
                  <w:marRight w:val="0"/>
                  <w:marTop w:val="0"/>
                  <w:marBottom w:val="0"/>
                  <w:divBdr>
                    <w:top w:val="none" w:sz="0" w:space="0" w:color="auto"/>
                    <w:left w:val="none" w:sz="0" w:space="0" w:color="auto"/>
                    <w:bottom w:val="none" w:sz="0" w:space="0" w:color="auto"/>
                    <w:right w:val="none" w:sz="0" w:space="0" w:color="auto"/>
                  </w:divBdr>
                  <w:divsChild>
                    <w:div w:id="1674526803">
                      <w:marLeft w:val="0"/>
                      <w:marRight w:val="0"/>
                      <w:marTop w:val="0"/>
                      <w:marBottom w:val="0"/>
                      <w:divBdr>
                        <w:top w:val="none" w:sz="0" w:space="0" w:color="auto"/>
                        <w:left w:val="none" w:sz="0" w:space="0" w:color="auto"/>
                        <w:bottom w:val="none" w:sz="0" w:space="0" w:color="auto"/>
                        <w:right w:val="none" w:sz="0" w:space="0" w:color="auto"/>
                      </w:divBdr>
                    </w:div>
                  </w:divsChild>
                </w:div>
                <w:div w:id="1539664417">
                  <w:marLeft w:val="0"/>
                  <w:marRight w:val="0"/>
                  <w:marTop w:val="0"/>
                  <w:marBottom w:val="0"/>
                  <w:divBdr>
                    <w:top w:val="none" w:sz="0" w:space="0" w:color="auto"/>
                    <w:left w:val="none" w:sz="0" w:space="0" w:color="auto"/>
                    <w:bottom w:val="none" w:sz="0" w:space="0" w:color="auto"/>
                    <w:right w:val="none" w:sz="0" w:space="0" w:color="auto"/>
                  </w:divBdr>
                  <w:divsChild>
                    <w:div w:id="884490006">
                      <w:marLeft w:val="0"/>
                      <w:marRight w:val="0"/>
                      <w:marTop w:val="0"/>
                      <w:marBottom w:val="0"/>
                      <w:divBdr>
                        <w:top w:val="none" w:sz="0" w:space="0" w:color="auto"/>
                        <w:left w:val="none" w:sz="0" w:space="0" w:color="auto"/>
                        <w:bottom w:val="none" w:sz="0" w:space="0" w:color="auto"/>
                        <w:right w:val="none" w:sz="0" w:space="0" w:color="auto"/>
                      </w:divBdr>
                    </w:div>
                    <w:div w:id="1099564210">
                      <w:marLeft w:val="0"/>
                      <w:marRight w:val="0"/>
                      <w:marTop w:val="0"/>
                      <w:marBottom w:val="0"/>
                      <w:divBdr>
                        <w:top w:val="none" w:sz="0" w:space="0" w:color="auto"/>
                        <w:left w:val="none" w:sz="0" w:space="0" w:color="auto"/>
                        <w:bottom w:val="none" w:sz="0" w:space="0" w:color="auto"/>
                        <w:right w:val="none" w:sz="0" w:space="0" w:color="auto"/>
                      </w:divBdr>
                    </w:div>
                  </w:divsChild>
                </w:div>
                <w:div w:id="1541280396">
                  <w:marLeft w:val="0"/>
                  <w:marRight w:val="0"/>
                  <w:marTop w:val="0"/>
                  <w:marBottom w:val="0"/>
                  <w:divBdr>
                    <w:top w:val="none" w:sz="0" w:space="0" w:color="auto"/>
                    <w:left w:val="none" w:sz="0" w:space="0" w:color="auto"/>
                    <w:bottom w:val="none" w:sz="0" w:space="0" w:color="auto"/>
                    <w:right w:val="none" w:sz="0" w:space="0" w:color="auto"/>
                  </w:divBdr>
                  <w:divsChild>
                    <w:div w:id="1062605324">
                      <w:marLeft w:val="0"/>
                      <w:marRight w:val="0"/>
                      <w:marTop w:val="0"/>
                      <w:marBottom w:val="0"/>
                      <w:divBdr>
                        <w:top w:val="none" w:sz="0" w:space="0" w:color="auto"/>
                        <w:left w:val="none" w:sz="0" w:space="0" w:color="auto"/>
                        <w:bottom w:val="none" w:sz="0" w:space="0" w:color="auto"/>
                        <w:right w:val="none" w:sz="0" w:space="0" w:color="auto"/>
                      </w:divBdr>
                    </w:div>
                  </w:divsChild>
                </w:div>
                <w:div w:id="1551914964">
                  <w:marLeft w:val="0"/>
                  <w:marRight w:val="0"/>
                  <w:marTop w:val="0"/>
                  <w:marBottom w:val="0"/>
                  <w:divBdr>
                    <w:top w:val="none" w:sz="0" w:space="0" w:color="auto"/>
                    <w:left w:val="none" w:sz="0" w:space="0" w:color="auto"/>
                    <w:bottom w:val="none" w:sz="0" w:space="0" w:color="auto"/>
                    <w:right w:val="none" w:sz="0" w:space="0" w:color="auto"/>
                  </w:divBdr>
                  <w:divsChild>
                    <w:div w:id="1658223440">
                      <w:marLeft w:val="0"/>
                      <w:marRight w:val="0"/>
                      <w:marTop w:val="0"/>
                      <w:marBottom w:val="0"/>
                      <w:divBdr>
                        <w:top w:val="none" w:sz="0" w:space="0" w:color="auto"/>
                        <w:left w:val="none" w:sz="0" w:space="0" w:color="auto"/>
                        <w:bottom w:val="none" w:sz="0" w:space="0" w:color="auto"/>
                        <w:right w:val="none" w:sz="0" w:space="0" w:color="auto"/>
                      </w:divBdr>
                    </w:div>
                  </w:divsChild>
                </w:div>
                <w:div w:id="1557813032">
                  <w:marLeft w:val="0"/>
                  <w:marRight w:val="0"/>
                  <w:marTop w:val="0"/>
                  <w:marBottom w:val="0"/>
                  <w:divBdr>
                    <w:top w:val="none" w:sz="0" w:space="0" w:color="auto"/>
                    <w:left w:val="none" w:sz="0" w:space="0" w:color="auto"/>
                    <w:bottom w:val="none" w:sz="0" w:space="0" w:color="auto"/>
                    <w:right w:val="none" w:sz="0" w:space="0" w:color="auto"/>
                  </w:divBdr>
                  <w:divsChild>
                    <w:div w:id="1095899000">
                      <w:marLeft w:val="0"/>
                      <w:marRight w:val="0"/>
                      <w:marTop w:val="0"/>
                      <w:marBottom w:val="0"/>
                      <w:divBdr>
                        <w:top w:val="none" w:sz="0" w:space="0" w:color="auto"/>
                        <w:left w:val="none" w:sz="0" w:space="0" w:color="auto"/>
                        <w:bottom w:val="none" w:sz="0" w:space="0" w:color="auto"/>
                        <w:right w:val="none" w:sz="0" w:space="0" w:color="auto"/>
                      </w:divBdr>
                    </w:div>
                  </w:divsChild>
                </w:div>
                <w:div w:id="1568148992">
                  <w:marLeft w:val="0"/>
                  <w:marRight w:val="0"/>
                  <w:marTop w:val="0"/>
                  <w:marBottom w:val="0"/>
                  <w:divBdr>
                    <w:top w:val="none" w:sz="0" w:space="0" w:color="auto"/>
                    <w:left w:val="none" w:sz="0" w:space="0" w:color="auto"/>
                    <w:bottom w:val="none" w:sz="0" w:space="0" w:color="auto"/>
                    <w:right w:val="none" w:sz="0" w:space="0" w:color="auto"/>
                  </w:divBdr>
                  <w:divsChild>
                    <w:div w:id="113057399">
                      <w:marLeft w:val="0"/>
                      <w:marRight w:val="0"/>
                      <w:marTop w:val="0"/>
                      <w:marBottom w:val="0"/>
                      <w:divBdr>
                        <w:top w:val="none" w:sz="0" w:space="0" w:color="auto"/>
                        <w:left w:val="none" w:sz="0" w:space="0" w:color="auto"/>
                        <w:bottom w:val="none" w:sz="0" w:space="0" w:color="auto"/>
                        <w:right w:val="none" w:sz="0" w:space="0" w:color="auto"/>
                      </w:divBdr>
                    </w:div>
                    <w:div w:id="1095514028">
                      <w:marLeft w:val="0"/>
                      <w:marRight w:val="0"/>
                      <w:marTop w:val="0"/>
                      <w:marBottom w:val="0"/>
                      <w:divBdr>
                        <w:top w:val="none" w:sz="0" w:space="0" w:color="auto"/>
                        <w:left w:val="none" w:sz="0" w:space="0" w:color="auto"/>
                        <w:bottom w:val="none" w:sz="0" w:space="0" w:color="auto"/>
                        <w:right w:val="none" w:sz="0" w:space="0" w:color="auto"/>
                      </w:divBdr>
                    </w:div>
                  </w:divsChild>
                </w:div>
                <w:div w:id="1570263645">
                  <w:marLeft w:val="0"/>
                  <w:marRight w:val="0"/>
                  <w:marTop w:val="0"/>
                  <w:marBottom w:val="0"/>
                  <w:divBdr>
                    <w:top w:val="none" w:sz="0" w:space="0" w:color="auto"/>
                    <w:left w:val="none" w:sz="0" w:space="0" w:color="auto"/>
                    <w:bottom w:val="none" w:sz="0" w:space="0" w:color="auto"/>
                    <w:right w:val="none" w:sz="0" w:space="0" w:color="auto"/>
                  </w:divBdr>
                  <w:divsChild>
                    <w:div w:id="1042436121">
                      <w:marLeft w:val="0"/>
                      <w:marRight w:val="0"/>
                      <w:marTop w:val="0"/>
                      <w:marBottom w:val="0"/>
                      <w:divBdr>
                        <w:top w:val="none" w:sz="0" w:space="0" w:color="auto"/>
                        <w:left w:val="none" w:sz="0" w:space="0" w:color="auto"/>
                        <w:bottom w:val="none" w:sz="0" w:space="0" w:color="auto"/>
                        <w:right w:val="none" w:sz="0" w:space="0" w:color="auto"/>
                      </w:divBdr>
                    </w:div>
                  </w:divsChild>
                </w:div>
                <w:div w:id="1593467403">
                  <w:marLeft w:val="0"/>
                  <w:marRight w:val="0"/>
                  <w:marTop w:val="0"/>
                  <w:marBottom w:val="0"/>
                  <w:divBdr>
                    <w:top w:val="none" w:sz="0" w:space="0" w:color="auto"/>
                    <w:left w:val="none" w:sz="0" w:space="0" w:color="auto"/>
                    <w:bottom w:val="none" w:sz="0" w:space="0" w:color="auto"/>
                    <w:right w:val="none" w:sz="0" w:space="0" w:color="auto"/>
                  </w:divBdr>
                  <w:divsChild>
                    <w:div w:id="874467526">
                      <w:marLeft w:val="0"/>
                      <w:marRight w:val="0"/>
                      <w:marTop w:val="0"/>
                      <w:marBottom w:val="0"/>
                      <w:divBdr>
                        <w:top w:val="none" w:sz="0" w:space="0" w:color="auto"/>
                        <w:left w:val="none" w:sz="0" w:space="0" w:color="auto"/>
                        <w:bottom w:val="none" w:sz="0" w:space="0" w:color="auto"/>
                        <w:right w:val="none" w:sz="0" w:space="0" w:color="auto"/>
                      </w:divBdr>
                    </w:div>
                  </w:divsChild>
                </w:div>
                <w:div w:id="1601254255">
                  <w:marLeft w:val="0"/>
                  <w:marRight w:val="0"/>
                  <w:marTop w:val="0"/>
                  <w:marBottom w:val="0"/>
                  <w:divBdr>
                    <w:top w:val="none" w:sz="0" w:space="0" w:color="auto"/>
                    <w:left w:val="none" w:sz="0" w:space="0" w:color="auto"/>
                    <w:bottom w:val="none" w:sz="0" w:space="0" w:color="auto"/>
                    <w:right w:val="none" w:sz="0" w:space="0" w:color="auto"/>
                  </w:divBdr>
                  <w:divsChild>
                    <w:div w:id="1623922705">
                      <w:marLeft w:val="0"/>
                      <w:marRight w:val="0"/>
                      <w:marTop w:val="0"/>
                      <w:marBottom w:val="0"/>
                      <w:divBdr>
                        <w:top w:val="none" w:sz="0" w:space="0" w:color="auto"/>
                        <w:left w:val="none" w:sz="0" w:space="0" w:color="auto"/>
                        <w:bottom w:val="none" w:sz="0" w:space="0" w:color="auto"/>
                        <w:right w:val="none" w:sz="0" w:space="0" w:color="auto"/>
                      </w:divBdr>
                    </w:div>
                  </w:divsChild>
                </w:div>
                <w:div w:id="1646157592">
                  <w:marLeft w:val="0"/>
                  <w:marRight w:val="0"/>
                  <w:marTop w:val="0"/>
                  <w:marBottom w:val="0"/>
                  <w:divBdr>
                    <w:top w:val="none" w:sz="0" w:space="0" w:color="auto"/>
                    <w:left w:val="none" w:sz="0" w:space="0" w:color="auto"/>
                    <w:bottom w:val="none" w:sz="0" w:space="0" w:color="auto"/>
                    <w:right w:val="none" w:sz="0" w:space="0" w:color="auto"/>
                  </w:divBdr>
                  <w:divsChild>
                    <w:div w:id="1990673685">
                      <w:marLeft w:val="0"/>
                      <w:marRight w:val="0"/>
                      <w:marTop w:val="0"/>
                      <w:marBottom w:val="0"/>
                      <w:divBdr>
                        <w:top w:val="none" w:sz="0" w:space="0" w:color="auto"/>
                        <w:left w:val="none" w:sz="0" w:space="0" w:color="auto"/>
                        <w:bottom w:val="none" w:sz="0" w:space="0" w:color="auto"/>
                        <w:right w:val="none" w:sz="0" w:space="0" w:color="auto"/>
                      </w:divBdr>
                    </w:div>
                  </w:divsChild>
                </w:div>
                <w:div w:id="1668241788">
                  <w:marLeft w:val="0"/>
                  <w:marRight w:val="0"/>
                  <w:marTop w:val="0"/>
                  <w:marBottom w:val="0"/>
                  <w:divBdr>
                    <w:top w:val="none" w:sz="0" w:space="0" w:color="auto"/>
                    <w:left w:val="none" w:sz="0" w:space="0" w:color="auto"/>
                    <w:bottom w:val="none" w:sz="0" w:space="0" w:color="auto"/>
                    <w:right w:val="none" w:sz="0" w:space="0" w:color="auto"/>
                  </w:divBdr>
                  <w:divsChild>
                    <w:div w:id="1800561824">
                      <w:marLeft w:val="0"/>
                      <w:marRight w:val="0"/>
                      <w:marTop w:val="0"/>
                      <w:marBottom w:val="0"/>
                      <w:divBdr>
                        <w:top w:val="none" w:sz="0" w:space="0" w:color="auto"/>
                        <w:left w:val="none" w:sz="0" w:space="0" w:color="auto"/>
                        <w:bottom w:val="none" w:sz="0" w:space="0" w:color="auto"/>
                        <w:right w:val="none" w:sz="0" w:space="0" w:color="auto"/>
                      </w:divBdr>
                    </w:div>
                  </w:divsChild>
                </w:div>
                <w:div w:id="1698433039">
                  <w:marLeft w:val="0"/>
                  <w:marRight w:val="0"/>
                  <w:marTop w:val="0"/>
                  <w:marBottom w:val="0"/>
                  <w:divBdr>
                    <w:top w:val="none" w:sz="0" w:space="0" w:color="auto"/>
                    <w:left w:val="none" w:sz="0" w:space="0" w:color="auto"/>
                    <w:bottom w:val="none" w:sz="0" w:space="0" w:color="auto"/>
                    <w:right w:val="none" w:sz="0" w:space="0" w:color="auto"/>
                  </w:divBdr>
                  <w:divsChild>
                    <w:div w:id="46345739">
                      <w:marLeft w:val="0"/>
                      <w:marRight w:val="0"/>
                      <w:marTop w:val="0"/>
                      <w:marBottom w:val="0"/>
                      <w:divBdr>
                        <w:top w:val="none" w:sz="0" w:space="0" w:color="auto"/>
                        <w:left w:val="none" w:sz="0" w:space="0" w:color="auto"/>
                        <w:bottom w:val="none" w:sz="0" w:space="0" w:color="auto"/>
                        <w:right w:val="none" w:sz="0" w:space="0" w:color="auto"/>
                      </w:divBdr>
                    </w:div>
                  </w:divsChild>
                </w:div>
                <w:div w:id="1698964835">
                  <w:marLeft w:val="0"/>
                  <w:marRight w:val="0"/>
                  <w:marTop w:val="0"/>
                  <w:marBottom w:val="0"/>
                  <w:divBdr>
                    <w:top w:val="none" w:sz="0" w:space="0" w:color="auto"/>
                    <w:left w:val="none" w:sz="0" w:space="0" w:color="auto"/>
                    <w:bottom w:val="none" w:sz="0" w:space="0" w:color="auto"/>
                    <w:right w:val="none" w:sz="0" w:space="0" w:color="auto"/>
                  </w:divBdr>
                  <w:divsChild>
                    <w:div w:id="1809130307">
                      <w:marLeft w:val="0"/>
                      <w:marRight w:val="0"/>
                      <w:marTop w:val="0"/>
                      <w:marBottom w:val="0"/>
                      <w:divBdr>
                        <w:top w:val="none" w:sz="0" w:space="0" w:color="auto"/>
                        <w:left w:val="none" w:sz="0" w:space="0" w:color="auto"/>
                        <w:bottom w:val="none" w:sz="0" w:space="0" w:color="auto"/>
                        <w:right w:val="none" w:sz="0" w:space="0" w:color="auto"/>
                      </w:divBdr>
                    </w:div>
                  </w:divsChild>
                </w:div>
                <w:div w:id="1701010457">
                  <w:marLeft w:val="0"/>
                  <w:marRight w:val="0"/>
                  <w:marTop w:val="0"/>
                  <w:marBottom w:val="0"/>
                  <w:divBdr>
                    <w:top w:val="none" w:sz="0" w:space="0" w:color="auto"/>
                    <w:left w:val="none" w:sz="0" w:space="0" w:color="auto"/>
                    <w:bottom w:val="none" w:sz="0" w:space="0" w:color="auto"/>
                    <w:right w:val="none" w:sz="0" w:space="0" w:color="auto"/>
                  </w:divBdr>
                  <w:divsChild>
                    <w:div w:id="88235284">
                      <w:marLeft w:val="0"/>
                      <w:marRight w:val="0"/>
                      <w:marTop w:val="0"/>
                      <w:marBottom w:val="0"/>
                      <w:divBdr>
                        <w:top w:val="none" w:sz="0" w:space="0" w:color="auto"/>
                        <w:left w:val="none" w:sz="0" w:space="0" w:color="auto"/>
                        <w:bottom w:val="none" w:sz="0" w:space="0" w:color="auto"/>
                        <w:right w:val="none" w:sz="0" w:space="0" w:color="auto"/>
                      </w:divBdr>
                    </w:div>
                  </w:divsChild>
                </w:div>
                <w:div w:id="1712995473">
                  <w:marLeft w:val="0"/>
                  <w:marRight w:val="0"/>
                  <w:marTop w:val="0"/>
                  <w:marBottom w:val="0"/>
                  <w:divBdr>
                    <w:top w:val="none" w:sz="0" w:space="0" w:color="auto"/>
                    <w:left w:val="none" w:sz="0" w:space="0" w:color="auto"/>
                    <w:bottom w:val="none" w:sz="0" w:space="0" w:color="auto"/>
                    <w:right w:val="none" w:sz="0" w:space="0" w:color="auto"/>
                  </w:divBdr>
                  <w:divsChild>
                    <w:div w:id="1671521189">
                      <w:marLeft w:val="0"/>
                      <w:marRight w:val="0"/>
                      <w:marTop w:val="0"/>
                      <w:marBottom w:val="0"/>
                      <w:divBdr>
                        <w:top w:val="none" w:sz="0" w:space="0" w:color="auto"/>
                        <w:left w:val="none" w:sz="0" w:space="0" w:color="auto"/>
                        <w:bottom w:val="none" w:sz="0" w:space="0" w:color="auto"/>
                        <w:right w:val="none" w:sz="0" w:space="0" w:color="auto"/>
                      </w:divBdr>
                    </w:div>
                  </w:divsChild>
                </w:div>
                <w:div w:id="1746799312">
                  <w:marLeft w:val="0"/>
                  <w:marRight w:val="0"/>
                  <w:marTop w:val="0"/>
                  <w:marBottom w:val="0"/>
                  <w:divBdr>
                    <w:top w:val="none" w:sz="0" w:space="0" w:color="auto"/>
                    <w:left w:val="none" w:sz="0" w:space="0" w:color="auto"/>
                    <w:bottom w:val="none" w:sz="0" w:space="0" w:color="auto"/>
                    <w:right w:val="none" w:sz="0" w:space="0" w:color="auto"/>
                  </w:divBdr>
                  <w:divsChild>
                    <w:div w:id="1574312054">
                      <w:marLeft w:val="0"/>
                      <w:marRight w:val="0"/>
                      <w:marTop w:val="0"/>
                      <w:marBottom w:val="0"/>
                      <w:divBdr>
                        <w:top w:val="none" w:sz="0" w:space="0" w:color="auto"/>
                        <w:left w:val="none" w:sz="0" w:space="0" w:color="auto"/>
                        <w:bottom w:val="none" w:sz="0" w:space="0" w:color="auto"/>
                        <w:right w:val="none" w:sz="0" w:space="0" w:color="auto"/>
                      </w:divBdr>
                    </w:div>
                  </w:divsChild>
                </w:div>
                <w:div w:id="1750493858">
                  <w:marLeft w:val="0"/>
                  <w:marRight w:val="0"/>
                  <w:marTop w:val="0"/>
                  <w:marBottom w:val="0"/>
                  <w:divBdr>
                    <w:top w:val="none" w:sz="0" w:space="0" w:color="auto"/>
                    <w:left w:val="none" w:sz="0" w:space="0" w:color="auto"/>
                    <w:bottom w:val="none" w:sz="0" w:space="0" w:color="auto"/>
                    <w:right w:val="none" w:sz="0" w:space="0" w:color="auto"/>
                  </w:divBdr>
                  <w:divsChild>
                    <w:div w:id="1518426945">
                      <w:marLeft w:val="0"/>
                      <w:marRight w:val="0"/>
                      <w:marTop w:val="0"/>
                      <w:marBottom w:val="0"/>
                      <w:divBdr>
                        <w:top w:val="none" w:sz="0" w:space="0" w:color="auto"/>
                        <w:left w:val="none" w:sz="0" w:space="0" w:color="auto"/>
                        <w:bottom w:val="none" w:sz="0" w:space="0" w:color="auto"/>
                        <w:right w:val="none" w:sz="0" w:space="0" w:color="auto"/>
                      </w:divBdr>
                    </w:div>
                  </w:divsChild>
                </w:div>
                <w:div w:id="1763335953">
                  <w:marLeft w:val="0"/>
                  <w:marRight w:val="0"/>
                  <w:marTop w:val="0"/>
                  <w:marBottom w:val="0"/>
                  <w:divBdr>
                    <w:top w:val="none" w:sz="0" w:space="0" w:color="auto"/>
                    <w:left w:val="none" w:sz="0" w:space="0" w:color="auto"/>
                    <w:bottom w:val="none" w:sz="0" w:space="0" w:color="auto"/>
                    <w:right w:val="none" w:sz="0" w:space="0" w:color="auto"/>
                  </w:divBdr>
                  <w:divsChild>
                    <w:div w:id="870655498">
                      <w:marLeft w:val="0"/>
                      <w:marRight w:val="0"/>
                      <w:marTop w:val="0"/>
                      <w:marBottom w:val="0"/>
                      <w:divBdr>
                        <w:top w:val="none" w:sz="0" w:space="0" w:color="auto"/>
                        <w:left w:val="none" w:sz="0" w:space="0" w:color="auto"/>
                        <w:bottom w:val="none" w:sz="0" w:space="0" w:color="auto"/>
                        <w:right w:val="none" w:sz="0" w:space="0" w:color="auto"/>
                      </w:divBdr>
                    </w:div>
                  </w:divsChild>
                </w:div>
                <w:div w:id="1769151630">
                  <w:marLeft w:val="0"/>
                  <w:marRight w:val="0"/>
                  <w:marTop w:val="0"/>
                  <w:marBottom w:val="0"/>
                  <w:divBdr>
                    <w:top w:val="none" w:sz="0" w:space="0" w:color="auto"/>
                    <w:left w:val="none" w:sz="0" w:space="0" w:color="auto"/>
                    <w:bottom w:val="none" w:sz="0" w:space="0" w:color="auto"/>
                    <w:right w:val="none" w:sz="0" w:space="0" w:color="auto"/>
                  </w:divBdr>
                  <w:divsChild>
                    <w:div w:id="559511803">
                      <w:marLeft w:val="0"/>
                      <w:marRight w:val="0"/>
                      <w:marTop w:val="0"/>
                      <w:marBottom w:val="0"/>
                      <w:divBdr>
                        <w:top w:val="none" w:sz="0" w:space="0" w:color="auto"/>
                        <w:left w:val="none" w:sz="0" w:space="0" w:color="auto"/>
                        <w:bottom w:val="none" w:sz="0" w:space="0" w:color="auto"/>
                        <w:right w:val="none" w:sz="0" w:space="0" w:color="auto"/>
                      </w:divBdr>
                    </w:div>
                  </w:divsChild>
                </w:div>
                <w:div w:id="1803575175">
                  <w:marLeft w:val="0"/>
                  <w:marRight w:val="0"/>
                  <w:marTop w:val="0"/>
                  <w:marBottom w:val="0"/>
                  <w:divBdr>
                    <w:top w:val="none" w:sz="0" w:space="0" w:color="auto"/>
                    <w:left w:val="none" w:sz="0" w:space="0" w:color="auto"/>
                    <w:bottom w:val="none" w:sz="0" w:space="0" w:color="auto"/>
                    <w:right w:val="none" w:sz="0" w:space="0" w:color="auto"/>
                  </w:divBdr>
                  <w:divsChild>
                    <w:div w:id="798718664">
                      <w:marLeft w:val="0"/>
                      <w:marRight w:val="0"/>
                      <w:marTop w:val="0"/>
                      <w:marBottom w:val="0"/>
                      <w:divBdr>
                        <w:top w:val="none" w:sz="0" w:space="0" w:color="auto"/>
                        <w:left w:val="none" w:sz="0" w:space="0" w:color="auto"/>
                        <w:bottom w:val="none" w:sz="0" w:space="0" w:color="auto"/>
                        <w:right w:val="none" w:sz="0" w:space="0" w:color="auto"/>
                      </w:divBdr>
                    </w:div>
                  </w:divsChild>
                </w:div>
                <w:div w:id="1857042261">
                  <w:marLeft w:val="0"/>
                  <w:marRight w:val="0"/>
                  <w:marTop w:val="0"/>
                  <w:marBottom w:val="0"/>
                  <w:divBdr>
                    <w:top w:val="none" w:sz="0" w:space="0" w:color="auto"/>
                    <w:left w:val="none" w:sz="0" w:space="0" w:color="auto"/>
                    <w:bottom w:val="none" w:sz="0" w:space="0" w:color="auto"/>
                    <w:right w:val="none" w:sz="0" w:space="0" w:color="auto"/>
                  </w:divBdr>
                  <w:divsChild>
                    <w:div w:id="52238514">
                      <w:marLeft w:val="0"/>
                      <w:marRight w:val="0"/>
                      <w:marTop w:val="0"/>
                      <w:marBottom w:val="0"/>
                      <w:divBdr>
                        <w:top w:val="none" w:sz="0" w:space="0" w:color="auto"/>
                        <w:left w:val="none" w:sz="0" w:space="0" w:color="auto"/>
                        <w:bottom w:val="none" w:sz="0" w:space="0" w:color="auto"/>
                        <w:right w:val="none" w:sz="0" w:space="0" w:color="auto"/>
                      </w:divBdr>
                    </w:div>
                  </w:divsChild>
                </w:div>
                <w:div w:id="1934819491">
                  <w:marLeft w:val="0"/>
                  <w:marRight w:val="0"/>
                  <w:marTop w:val="0"/>
                  <w:marBottom w:val="0"/>
                  <w:divBdr>
                    <w:top w:val="none" w:sz="0" w:space="0" w:color="auto"/>
                    <w:left w:val="none" w:sz="0" w:space="0" w:color="auto"/>
                    <w:bottom w:val="none" w:sz="0" w:space="0" w:color="auto"/>
                    <w:right w:val="none" w:sz="0" w:space="0" w:color="auto"/>
                  </w:divBdr>
                  <w:divsChild>
                    <w:div w:id="756900994">
                      <w:marLeft w:val="0"/>
                      <w:marRight w:val="0"/>
                      <w:marTop w:val="0"/>
                      <w:marBottom w:val="0"/>
                      <w:divBdr>
                        <w:top w:val="none" w:sz="0" w:space="0" w:color="auto"/>
                        <w:left w:val="none" w:sz="0" w:space="0" w:color="auto"/>
                        <w:bottom w:val="none" w:sz="0" w:space="0" w:color="auto"/>
                        <w:right w:val="none" w:sz="0" w:space="0" w:color="auto"/>
                      </w:divBdr>
                    </w:div>
                  </w:divsChild>
                </w:div>
                <w:div w:id="2011593832">
                  <w:marLeft w:val="0"/>
                  <w:marRight w:val="0"/>
                  <w:marTop w:val="0"/>
                  <w:marBottom w:val="0"/>
                  <w:divBdr>
                    <w:top w:val="none" w:sz="0" w:space="0" w:color="auto"/>
                    <w:left w:val="none" w:sz="0" w:space="0" w:color="auto"/>
                    <w:bottom w:val="none" w:sz="0" w:space="0" w:color="auto"/>
                    <w:right w:val="none" w:sz="0" w:space="0" w:color="auto"/>
                  </w:divBdr>
                  <w:divsChild>
                    <w:div w:id="430009975">
                      <w:marLeft w:val="0"/>
                      <w:marRight w:val="0"/>
                      <w:marTop w:val="0"/>
                      <w:marBottom w:val="0"/>
                      <w:divBdr>
                        <w:top w:val="none" w:sz="0" w:space="0" w:color="auto"/>
                        <w:left w:val="none" w:sz="0" w:space="0" w:color="auto"/>
                        <w:bottom w:val="none" w:sz="0" w:space="0" w:color="auto"/>
                        <w:right w:val="none" w:sz="0" w:space="0" w:color="auto"/>
                      </w:divBdr>
                    </w:div>
                  </w:divsChild>
                </w:div>
                <w:div w:id="2034643802">
                  <w:marLeft w:val="0"/>
                  <w:marRight w:val="0"/>
                  <w:marTop w:val="0"/>
                  <w:marBottom w:val="0"/>
                  <w:divBdr>
                    <w:top w:val="none" w:sz="0" w:space="0" w:color="auto"/>
                    <w:left w:val="none" w:sz="0" w:space="0" w:color="auto"/>
                    <w:bottom w:val="none" w:sz="0" w:space="0" w:color="auto"/>
                    <w:right w:val="none" w:sz="0" w:space="0" w:color="auto"/>
                  </w:divBdr>
                  <w:divsChild>
                    <w:div w:id="510947095">
                      <w:marLeft w:val="0"/>
                      <w:marRight w:val="0"/>
                      <w:marTop w:val="0"/>
                      <w:marBottom w:val="0"/>
                      <w:divBdr>
                        <w:top w:val="none" w:sz="0" w:space="0" w:color="auto"/>
                        <w:left w:val="none" w:sz="0" w:space="0" w:color="auto"/>
                        <w:bottom w:val="none" w:sz="0" w:space="0" w:color="auto"/>
                        <w:right w:val="none" w:sz="0" w:space="0" w:color="auto"/>
                      </w:divBdr>
                    </w:div>
                  </w:divsChild>
                </w:div>
                <w:div w:id="2037384994">
                  <w:marLeft w:val="0"/>
                  <w:marRight w:val="0"/>
                  <w:marTop w:val="0"/>
                  <w:marBottom w:val="0"/>
                  <w:divBdr>
                    <w:top w:val="none" w:sz="0" w:space="0" w:color="auto"/>
                    <w:left w:val="none" w:sz="0" w:space="0" w:color="auto"/>
                    <w:bottom w:val="none" w:sz="0" w:space="0" w:color="auto"/>
                    <w:right w:val="none" w:sz="0" w:space="0" w:color="auto"/>
                  </w:divBdr>
                  <w:divsChild>
                    <w:div w:id="1572040818">
                      <w:marLeft w:val="0"/>
                      <w:marRight w:val="0"/>
                      <w:marTop w:val="0"/>
                      <w:marBottom w:val="0"/>
                      <w:divBdr>
                        <w:top w:val="none" w:sz="0" w:space="0" w:color="auto"/>
                        <w:left w:val="none" w:sz="0" w:space="0" w:color="auto"/>
                        <w:bottom w:val="none" w:sz="0" w:space="0" w:color="auto"/>
                        <w:right w:val="none" w:sz="0" w:space="0" w:color="auto"/>
                      </w:divBdr>
                    </w:div>
                  </w:divsChild>
                </w:div>
                <w:div w:id="2043895764">
                  <w:marLeft w:val="0"/>
                  <w:marRight w:val="0"/>
                  <w:marTop w:val="0"/>
                  <w:marBottom w:val="0"/>
                  <w:divBdr>
                    <w:top w:val="none" w:sz="0" w:space="0" w:color="auto"/>
                    <w:left w:val="none" w:sz="0" w:space="0" w:color="auto"/>
                    <w:bottom w:val="none" w:sz="0" w:space="0" w:color="auto"/>
                    <w:right w:val="none" w:sz="0" w:space="0" w:color="auto"/>
                  </w:divBdr>
                  <w:divsChild>
                    <w:div w:id="1593080400">
                      <w:marLeft w:val="0"/>
                      <w:marRight w:val="0"/>
                      <w:marTop w:val="0"/>
                      <w:marBottom w:val="0"/>
                      <w:divBdr>
                        <w:top w:val="none" w:sz="0" w:space="0" w:color="auto"/>
                        <w:left w:val="none" w:sz="0" w:space="0" w:color="auto"/>
                        <w:bottom w:val="none" w:sz="0" w:space="0" w:color="auto"/>
                        <w:right w:val="none" w:sz="0" w:space="0" w:color="auto"/>
                      </w:divBdr>
                    </w:div>
                  </w:divsChild>
                </w:div>
                <w:div w:id="2054116771">
                  <w:marLeft w:val="0"/>
                  <w:marRight w:val="0"/>
                  <w:marTop w:val="0"/>
                  <w:marBottom w:val="0"/>
                  <w:divBdr>
                    <w:top w:val="none" w:sz="0" w:space="0" w:color="auto"/>
                    <w:left w:val="none" w:sz="0" w:space="0" w:color="auto"/>
                    <w:bottom w:val="none" w:sz="0" w:space="0" w:color="auto"/>
                    <w:right w:val="none" w:sz="0" w:space="0" w:color="auto"/>
                  </w:divBdr>
                  <w:divsChild>
                    <w:div w:id="1312172371">
                      <w:marLeft w:val="0"/>
                      <w:marRight w:val="0"/>
                      <w:marTop w:val="0"/>
                      <w:marBottom w:val="0"/>
                      <w:divBdr>
                        <w:top w:val="none" w:sz="0" w:space="0" w:color="auto"/>
                        <w:left w:val="none" w:sz="0" w:space="0" w:color="auto"/>
                        <w:bottom w:val="none" w:sz="0" w:space="0" w:color="auto"/>
                        <w:right w:val="none" w:sz="0" w:space="0" w:color="auto"/>
                      </w:divBdr>
                    </w:div>
                  </w:divsChild>
                </w:div>
                <w:div w:id="2067483085">
                  <w:marLeft w:val="0"/>
                  <w:marRight w:val="0"/>
                  <w:marTop w:val="0"/>
                  <w:marBottom w:val="0"/>
                  <w:divBdr>
                    <w:top w:val="none" w:sz="0" w:space="0" w:color="auto"/>
                    <w:left w:val="none" w:sz="0" w:space="0" w:color="auto"/>
                    <w:bottom w:val="none" w:sz="0" w:space="0" w:color="auto"/>
                    <w:right w:val="none" w:sz="0" w:space="0" w:color="auto"/>
                  </w:divBdr>
                  <w:divsChild>
                    <w:div w:id="180123973">
                      <w:marLeft w:val="0"/>
                      <w:marRight w:val="0"/>
                      <w:marTop w:val="0"/>
                      <w:marBottom w:val="0"/>
                      <w:divBdr>
                        <w:top w:val="none" w:sz="0" w:space="0" w:color="auto"/>
                        <w:left w:val="none" w:sz="0" w:space="0" w:color="auto"/>
                        <w:bottom w:val="none" w:sz="0" w:space="0" w:color="auto"/>
                        <w:right w:val="none" w:sz="0" w:space="0" w:color="auto"/>
                      </w:divBdr>
                    </w:div>
                  </w:divsChild>
                </w:div>
                <w:div w:id="2069649162">
                  <w:marLeft w:val="0"/>
                  <w:marRight w:val="0"/>
                  <w:marTop w:val="0"/>
                  <w:marBottom w:val="0"/>
                  <w:divBdr>
                    <w:top w:val="none" w:sz="0" w:space="0" w:color="auto"/>
                    <w:left w:val="none" w:sz="0" w:space="0" w:color="auto"/>
                    <w:bottom w:val="none" w:sz="0" w:space="0" w:color="auto"/>
                    <w:right w:val="none" w:sz="0" w:space="0" w:color="auto"/>
                  </w:divBdr>
                  <w:divsChild>
                    <w:div w:id="1432967824">
                      <w:marLeft w:val="0"/>
                      <w:marRight w:val="0"/>
                      <w:marTop w:val="0"/>
                      <w:marBottom w:val="0"/>
                      <w:divBdr>
                        <w:top w:val="none" w:sz="0" w:space="0" w:color="auto"/>
                        <w:left w:val="none" w:sz="0" w:space="0" w:color="auto"/>
                        <w:bottom w:val="none" w:sz="0" w:space="0" w:color="auto"/>
                        <w:right w:val="none" w:sz="0" w:space="0" w:color="auto"/>
                      </w:divBdr>
                    </w:div>
                  </w:divsChild>
                </w:div>
                <w:div w:id="2072389368">
                  <w:marLeft w:val="0"/>
                  <w:marRight w:val="0"/>
                  <w:marTop w:val="0"/>
                  <w:marBottom w:val="0"/>
                  <w:divBdr>
                    <w:top w:val="none" w:sz="0" w:space="0" w:color="auto"/>
                    <w:left w:val="none" w:sz="0" w:space="0" w:color="auto"/>
                    <w:bottom w:val="none" w:sz="0" w:space="0" w:color="auto"/>
                    <w:right w:val="none" w:sz="0" w:space="0" w:color="auto"/>
                  </w:divBdr>
                  <w:divsChild>
                    <w:div w:id="877204648">
                      <w:marLeft w:val="0"/>
                      <w:marRight w:val="0"/>
                      <w:marTop w:val="0"/>
                      <w:marBottom w:val="0"/>
                      <w:divBdr>
                        <w:top w:val="none" w:sz="0" w:space="0" w:color="auto"/>
                        <w:left w:val="none" w:sz="0" w:space="0" w:color="auto"/>
                        <w:bottom w:val="none" w:sz="0" w:space="0" w:color="auto"/>
                        <w:right w:val="none" w:sz="0" w:space="0" w:color="auto"/>
                      </w:divBdr>
                    </w:div>
                  </w:divsChild>
                </w:div>
                <w:div w:id="2072803482">
                  <w:marLeft w:val="0"/>
                  <w:marRight w:val="0"/>
                  <w:marTop w:val="0"/>
                  <w:marBottom w:val="0"/>
                  <w:divBdr>
                    <w:top w:val="none" w:sz="0" w:space="0" w:color="auto"/>
                    <w:left w:val="none" w:sz="0" w:space="0" w:color="auto"/>
                    <w:bottom w:val="none" w:sz="0" w:space="0" w:color="auto"/>
                    <w:right w:val="none" w:sz="0" w:space="0" w:color="auto"/>
                  </w:divBdr>
                  <w:divsChild>
                    <w:div w:id="1266963445">
                      <w:marLeft w:val="0"/>
                      <w:marRight w:val="0"/>
                      <w:marTop w:val="0"/>
                      <w:marBottom w:val="0"/>
                      <w:divBdr>
                        <w:top w:val="none" w:sz="0" w:space="0" w:color="auto"/>
                        <w:left w:val="none" w:sz="0" w:space="0" w:color="auto"/>
                        <w:bottom w:val="none" w:sz="0" w:space="0" w:color="auto"/>
                        <w:right w:val="none" w:sz="0" w:space="0" w:color="auto"/>
                      </w:divBdr>
                    </w:div>
                  </w:divsChild>
                </w:div>
                <w:div w:id="2076972550">
                  <w:marLeft w:val="0"/>
                  <w:marRight w:val="0"/>
                  <w:marTop w:val="0"/>
                  <w:marBottom w:val="0"/>
                  <w:divBdr>
                    <w:top w:val="none" w:sz="0" w:space="0" w:color="auto"/>
                    <w:left w:val="none" w:sz="0" w:space="0" w:color="auto"/>
                    <w:bottom w:val="none" w:sz="0" w:space="0" w:color="auto"/>
                    <w:right w:val="none" w:sz="0" w:space="0" w:color="auto"/>
                  </w:divBdr>
                  <w:divsChild>
                    <w:div w:id="836462619">
                      <w:marLeft w:val="0"/>
                      <w:marRight w:val="0"/>
                      <w:marTop w:val="0"/>
                      <w:marBottom w:val="0"/>
                      <w:divBdr>
                        <w:top w:val="none" w:sz="0" w:space="0" w:color="auto"/>
                        <w:left w:val="none" w:sz="0" w:space="0" w:color="auto"/>
                        <w:bottom w:val="none" w:sz="0" w:space="0" w:color="auto"/>
                        <w:right w:val="none" w:sz="0" w:space="0" w:color="auto"/>
                      </w:divBdr>
                    </w:div>
                  </w:divsChild>
                </w:div>
                <w:div w:id="2091349038">
                  <w:marLeft w:val="0"/>
                  <w:marRight w:val="0"/>
                  <w:marTop w:val="0"/>
                  <w:marBottom w:val="0"/>
                  <w:divBdr>
                    <w:top w:val="none" w:sz="0" w:space="0" w:color="auto"/>
                    <w:left w:val="none" w:sz="0" w:space="0" w:color="auto"/>
                    <w:bottom w:val="none" w:sz="0" w:space="0" w:color="auto"/>
                    <w:right w:val="none" w:sz="0" w:space="0" w:color="auto"/>
                  </w:divBdr>
                  <w:divsChild>
                    <w:div w:id="1530756545">
                      <w:marLeft w:val="0"/>
                      <w:marRight w:val="0"/>
                      <w:marTop w:val="0"/>
                      <w:marBottom w:val="0"/>
                      <w:divBdr>
                        <w:top w:val="none" w:sz="0" w:space="0" w:color="auto"/>
                        <w:left w:val="none" w:sz="0" w:space="0" w:color="auto"/>
                        <w:bottom w:val="none" w:sz="0" w:space="0" w:color="auto"/>
                        <w:right w:val="none" w:sz="0" w:space="0" w:color="auto"/>
                      </w:divBdr>
                    </w:div>
                  </w:divsChild>
                </w:div>
                <w:div w:id="2111853868">
                  <w:marLeft w:val="0"/>
                  <w:marRight w:val="0"/>
                  <w:marTop w:val="0"/>
                  <w:marBottom w:val="0"/>
                  <w:divBdr>
                    <w:top w:val="none" w:sz="0" w:space="0" w:color="auto"/>
                    <w:left w:val="none" w:sz="0" w:space="0" w:color="auto"/>
                    <w:bottom w:val="none" w:sz="0" w:space="0" w:color="auto"/>
                    <w:right w:val="none" w:sz="0" w:space="0" w:color="auto"/>
                  </w:divBdr>
                  <w:divsChild>
                    <w:div w:id="640306028">
                      <w:marLeft w:val="0"/>
                      <w:marRight w:val="0"/>
                      <w:marTop w:val="0"/>
                      <w:marBottom w:val="0"/>
                      <w:divBdr>
                        <w:top w:val="none" w:sz="0" w:space="0" w:color="auto"/>
                        <w:left w:val="none" w:sz="0" w:space="0" w:color="auto"/>
                        <w:bottom w:val="none" w:sz="0" w:space="0" w:color="auto"/>
                        <w:right w:val="none" w:sz="0" w:space="0" w:color="auto"/>
                      </w:divBdr>
                    </w:div>
                  </w:divsChild>
                </w:div>
                <w:div w:id="2146846070">
                  <w:marLeft w:val="0"/>
                  <w:marRight w:val="0"/>
                  <w:marTop w:val="0"/>
                  <w:marBottom w:val="0"/>
                  <w:divBdr>
                    <w:top w:val="none" w:sz="0" w:space="0" w:color="auto"/>
                    <w:left w:val="none" w:sz="0" w:space="0" w:color="auto"/>
                    <w:bottom w:val="none" w:sz="0" w:space="0" w:color="auto"/>
                    <w:right w:val="none" w:sz="0" w:space="0" w:color="auto"/>
                  </w:divBdr>
                  <w:divsChild>
                    <w:div w:id="190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3565">
          <w:marLeft w:val="0"/>
          <w:marRight w:val="0"/>
          <w:marTop w:val="0"/>
          <w:marBottom w:val="0"/>
          <w:divBdr>
            <w:top w:val="none" w:sz="0" w:space="0" w:color="auto"/>
            <w:left w:val="none" w:sz="0" w:space="0" w:color="auto"/>
            <w:bottom w:val="none" w:sz="0" w:space="0" w:color="auto"/>
            <w:right w:val="none" w:sz="0" w:space="0" w:color="auto"/>
          </w:divBdr>
        </w:div>
        <w:div w:id="1920745649">
          <w:marLeft w:val="0"/>
          <w:marRight w:val="0"/>
          <w:marTop w:val="0"/>
          <w:marBottom w:val="0"/>
          <w:divBdr>
            <w:top w:val="none" w:sz="0" w:space="0" w:color="auto"/>
            <w:left w:val="none" w:sz="0" w:space="0" w:color="auto"/>
            <w:bottom w:val="none" w:sz="0" w:space="0" w:color="auto"/>
            <w:right w:val="none" w:sz="0" w:space="0" w:color="auto"/>
          </w:divBdr>
        </w:div>
      </w:divsChild>
    </w:div>
    <w:div w:id="477036761">
      <w:bodyDiv w:val="1"/>
      <w:marLeft w:val="0"/>
      <w:marRight w:val="0"/>
      <w:marTop w:val="0"/>
      <w:marBottom w:val="0"/>
      <w:divBdr>
        <w:top w:val="none" w:sz="0" w:space="0" w:color="auto"/>
        <w:left w:val="none" w:sz="0" w:space="0" w:color="auto"/>
        <w:bottom w:val="none" w:sz="0" w:space="0" w:color="auto"/>
        <w:right w:val="none" w:sz="0" w:space="0" w:color="auto"/>
      </w:divBdr>
    </w:div>
    <w:div w:id="810366171">
      <w:bodyDiv w:val="1"/>
      <w:marLeft w:val="0"/>
      <w:marRight w:val="0"/>
      <w:marTop w:val="0"/>
      <w:marBottom w:val="0"/>
      <w:divBdr>
        <w:top w:val="none" w:sz="0" w:space="0" w:color="auto"/>
        <w:left w:val="none" w:sz="0" w:space="0" w:color="auto"/>
        <w:bottom w:val="none" w:sz="0" w:space="0" w:color="auto"/>
        <w:right w:val="none" w:sz="0" w:space="0" w:color="auto"/>
      </w:divBdr>
    </w:div>
    <w:div w:id="861288186">
      <w:bodyDiv w:val="1"/>
      <w:marLeft w:val="0"/>
      <w:marRight w:val="0"/>
      <w:marTop w:val="0"/>
      <w:marBottom w:val="0"/>
      <w:divBdr>
        <w:top w:val="none" w:sz="0" w:space="0" w:color="auto"/>
        <w:left w:val="none" w:sz="0" w:space="0" w:color="auto"/>
        <w:bottom w:val="none" w:sz="0" w:space="0" w:color="auto"/>
        <w:right w:val="none" w:sz="0" w:space="0" w:color="auto"/>
      </w:divBdr>
      <w:divsChild>
        <w:div w:id="32389335">
          <w:marLeft w:val="0"/>
          <w:marRight w:val="0"/>
          <w:marTop w:val="0"/>
          <w:marBottom w:val="0"/>
          <w:divBdr>
            <w:top w:val="none" w:sz="0" w:space="0" w:color="auto"/>
            <w:left w:val="none" w:sz="0" w:space="0" w:color="auto"/>
            <w:bottom w:val="none" w:sz="0" w:space="0" w:color="auto"/>
            <w:right w:val="none" w:sz="0" w:space="0" w:color="auto"/>
          </w:divBdr>
          <w:divsChild>
            <w:div w:id="271280797">
              <w:marLeft w:val="0"/>
              <w:marRight w:val="0"/>
              <w:marTop w:val="0"/>
              <w:marBottom w:val="0"/>
              <w:divBdr>
                <w:top w:val="none" w:sz="0" w:space="0" w:color="auto"/>
                <w:left w:val="none" w:sz="0" w:space="0" w:color="auto"/>
                <w:bottom w:val="none" w:sz="0" w:space="0" w:color="auto"/>
                <w:right w:val="none" w:sz="0" w:space="0" w:color="auto"/>
              </w:divBdr>
            </w:div>
            <w:div w:id="615867564">
              <w:marLeft w:val="0"/>
              <w:marRight w:val="0"/>
              <w:marTop w:val="0"/>
              <w:marBottom w:val="0"/>
              <w:divBdr>
                <w:top w:val="none" w:sz="0" w:space="0" w:color="auto"/>
                <w:left w:val="none" w:sz="0" w:space="0" w:color="auto"/>
                <w:bottom w:val="none" w:sz="0" w:space="0" w:color="auto"/>
                <w:right w:val="none" w:sz="0" w:space="0" w:color="auto"/>
              </w:divBdr>
            </w:div>
            <w:div w:id="897545905">
              <w:marLeft w:val="0"/>
              <w:marRight w:val="0"/>
              <w:marTop w:val="0"/>
              <w:marBottom w:val="0"/>
              <w:divBdr>
                <w:top w:val="none" w:sz="0" w:space="0" w:color="auto"/>
                <w:left w:val="none" w:sz="0" w:space="0" w:color="auto"/>
                <w:bottom w:val="none" w:sz="0" w:space="0" w:color="auto"/>
                <w:right w:val="none" w:sz="0" w:space="0" w:color="auto"/>
              </w:divBdr>
            </w:div>
          </w:divsChild>
        </w:div>
        <w:div w:id="94592991">
          <w:marLeft w:val="0"/>
          <w:marRight w:val="0"/>
          <w:marTop w:val="0"/>
          <w:marBottom w:val="0"/>
          <w:divBdr>
            <w:top w:val="none" w:sz="0" w:space="0" w:color="auto"/>
            <w:left w:val="none" w:sz="0" w:space="0" w:color="auto"/>
            <w:bottom w:val="none" w:sz="0" w:space="0" w:color="auto"/>
            <w:right w:val="none" w:sz="0" w:space="0" w:color="auto"/>
          </w:divBdr>
          <w:divsChild>
            <w:div w:id="309021411">
              <w:marLeft w:val="0"/>
              <w:marRight w:val="0"/>
              <w:marTop w:val="0"/>
              <w:marBottom w:val="0"/>
              <w:divBdr>
                <w:top w:val="none" w:sz="0" w:space="0" w:color="auto"/>
                <w:left w:val="none" w:sz="0" w:space="0" w:color="auto"/>
                <w:bottom w:val="none" w:sz="0" w:space="0" w:color="auto"/>
                <w:right w:val="none" w:sz="0" w:space="0" w:color="auto"/>
              </w:divBdr>
            </w:div>
            <w:div w:id="399639617">
              <w:marLeft w:val="0"/>
              <w:marRight w:val="0"/>
              <w:marTop w:val="0"/>
              <w:marBottom w:val="0"/>
              <w:divBdr>
                <w:top w:val="none" w:sz="0" w:space="0" w:color="auto"/>
                <w:left w:val="none" w:sz="0" w:space="0" w:color="auto"/>
                <w:bottom w:val="none" w:sz="0" w:space="0" w:color="auto"/>
                <w:right w:val="none" w:sz="0" w:space="0" w:color="auto"/>
              </w:divBdr>
            </w:div>
            <w:div w:id="1235431520">
              <w:marLeft w:val="0"/>
              <w:marRight w:val="0"/>
              <w:marTop w:val="0"/>
              <w:marBottom w:val="0"/>
              <w:divBdr>
                <w:top w:val="none" w:sz="0" w:space="0" w:color="auto"/>
                <w:left w:val="none" w:sz="0" w:space="0" w:color="auto"/>
                <w:bottom w:val="none" w:sz="0" w:space="0" w:color="auto"/>
                <w:right w:val="none" w:sz="0" w:space="0" w:color="auto"/>
              </w:divBdr>
            </w:div>
            <w:div w:id="2040203112">
              <w:marLeft w:val="0"/>
              <w:marRight w:val="0"/>
              <w:marTop w:val="0"/>
              <w:marBottom w:val="0"/>
              <w:divBdr>
                <w:top w:val="none" w:sz="0" w:space="0" w:color="auto"/>
                <w:left w:val="none" w:sz="0" w:space="0" w:color="auto"/>
                <w:bottom w:val="none" w:sz="0" w:space="0" w:color="auto"/>
                <w:right w:val="none" w:sz="0" w:space="0" w:color="auto"/>
              </w:divBdr>
            </w:div>
          </w:divsChild>
        </w:div>
        <w:div w:id="269362642">
          <w:marLeft w:val="0"/>
          <w:marRight w:val="0"/>
          <w:marTop w:val="0"/>
          <w:marBottom w:val="0"/>
          <w:divBdr>
            <w:top w:val="none" w:sz="0" w:space="0" w:color="auto"/>
            <w:left w:val="none" w:sz="0" w:space="0" w:color="auto"/>
            <w:bottom w:val="none" w:sz="0" w:space="0" w:color="auto"/>
            <w:right w:val="none" w:sz="0" w:space="0" w:color="auto"/>
          </w:divBdr>
          <w:divsChild>
            <w:div w:id="512230804">
              <w:marLeft w:val="0"/>
              <w:marRight w:val="0"/>
              <w:marTop w:val="0"/>
              <w:marBottom w:val="0"/>
              <w:divBdr>
                <w:top w:val="none" w:sz="0" w:space="0" w:color="auto"/>
                <w:left w:val="none" w:sz="0" w:space="0" w:color="auto"/>
                <w:bottom w:val="none" w:sz="0" w:space="0" w:color="auto"/>
                <w:right w:val="none" w:sz="0" w:space="0" w:color="auto"/>
              </w:divBdr>
            </w:div>
            <w:div w:id="1489244584">
              <w:marLeft w:val="0"/>
              <w:marRight w:val="0"/>
              <w:marTop w:val="0"/>
              <w:marBottom w:val="0"/>
              <w:divBdr>
                <w:top w:val="none" w:sz="0" w:space="0" w:color="auto"/>
                <w:left w:val="none" w:sz="0" w:space="0" w:color="auto"/>
                <w:bottom w:val="none" w:sz="0" w:space="0" w:color="auto"/>
                <w:right w:val="none" w:sz="0" w:space="0" w:color="auto"/>
              </w:divBdr>
            </w:div>
            <w:div w:id="1557014088">
              <w:marLeft w:val="0"/>
              <w:marRight w:val="0"/>
              <w:marTop w:val="0"/>
              <w:marBottom w:val="0"/>
              <w:divBdr>
                <w:top w:val="none" w:sz="0" w:space="0" w:color="auto"/>
                <w:left w:val="none" w:sz="0" w:space="0" w:color="auto"/>
                <w:bottom w:val="none" w:sz="0" w:space="0" w:color="auto"/>
                <w:right w:val="none" w:sz="0" w:space="0" w:color="auto"/>
              </w:divBdr>
            </w:div>
          </w:divsChild>
        </w:div>
        <w:div w:id="522866032">
          <w:marLeft w:val="0"/>
          <w:marRight w:val="0"/>
          <w:marTop w:val="0"/>
          <w:marBottom w:val="0"/>
          <w:divBdr>
            <w:top w:val="none" w:sz="0" w:space="0" w:color="auto"/>
            <w:left w:val="none" w:sz="0" w:space="0" w:color="auto"/>
            <w:bottom w:val="none" w:sz="0" w:space="0" w:color="auto"/>
            <w:right w:val="none" w:sz="0" w:space="0" w:color="auto"/>
          </w:divBdr>
        </w:div>
        <w:div w:id="738947184">
          <w:marLeft w:val="0"/>
          <w:marRight w:val="0"/>
          <w:marTop w:val="0"/>
          <w:marBottom w:val="0"/>
          <w:divBdr>
            <w:top w:val="none" w:sz="0" w:space="0" w:color="auto"/>
            <w:left w:val="none" w:sz="0" w:space="0" w:color="auto"/>
            <w:bottom w:val="none" w:sz="0" w:space="0" w:color="auto"/>
            <w:right w:val="none" w:sz="0" w:space="0" w:color="auto"/>
          </w:divBdr>
          <w:divsChild>
            <w:div w:id="56512416">
              <w:marLeft w:val="0"/>
              <w:marRight w:val="0"/>
              <w:marTop w:val="0"/>
              <w:marBottom w:val="0"/>
              <w:divBdr>
                <w:top w:val="none" w:sz="0" w:space="0" w:color="auto"/>
                <w:left w:val="none" w:sz="0" w:space="0" w:color="auto"/>
                <w:bottom w:val="none" w:sz="0" w:space="0" w:color="auto"/>
                <w:right w:val="none" w:sz="0" w:space="0" w:color="auto"/>
              </w:divBdr>
            </w:div>
            <w:div w:id="500855897">
              <w:marLeft w:val="0"/>
              <w:marRight w:val="0"/>
              <w:marTop w:val="0"/>
              <w:marBottom w:val="0"/>
              <w:divBdr>
                <w:top w:val="none" w:sz="0" w:space="0" w:color="auto"/>
                <w:left w:val="none" w:sz="0" w:space="0" w:color="auto"/>
                <w:bottom w:val="none" w:sz="0" w:space="0" w:color="auto"/>
                <w:right w:val="none" w:sz="0" w:space="0" w:color="auto"/>
              </w:divBdr>
            </w:div>
            <w:div w:id="1054498839">
              <w:marLeft w:val="0"/>
              <w:marRight w:val="0"/>
              <w:marTop w:val="0"/>
              <w:marBottom w:val="0"/>
              <w:divBdr>
                <w:top w:val="none" w:sz="0" w:space="0" w:color="auto"/>
                <w:left w:val="none" w:sz="0" w:space="0" w:color="auto"/>
                <w:bottom w:val="none" w:sz="0" w:space="0" w:color="auto"/>
                <w:right w:val="none" w:sz="0" w:space="0" w:color="auto"/>
              </w:divBdr>
            </w:div>
            <w:div w:id="1521774138">
              <w:marLeft w:val="0"/>
              <w:marRight w:val="0"/>
              <w:marTop w:val="0"/>
              <w:marBottom w:val="0"/>
              <w:divBdr>
                <w:top w:val="none" w:sz="0" w:space="0" w:color="auto"/>
                <w:left w:val="none" w:sz="0" w:space="0" w:color="auto"/>
                <w:bottom w:val="none" w:sz="0" w:space="0" w:color="auto"/>
                <w:right w:val="none" w:sz="0" w:space="0" w:color="auto"/>
              </w:divBdr>
            </w:div>
            <w:div w:id="1884556480">
              <w:marLeft w:val="0"/>
              <w:marRight w:val="0"/>
              <w:marTop w:val="0"/>
              <w:marBottom w:val="0"/>
              <w:divBdr>
                <w:top w:val="none" w:sz="0" w:space="0" w:color="auto"/>
                <w:left w:val="none" w:sz="0" w:space="0" w:color="auto"/>
                <w:bottom w:val="none" w:sz="0" w:space="0" w:color="auto"/>
                <w:right w:val="none" w:sz="0" w:space="0" w:color="auto"/>
              </w:divBdr>
            </w:div>
          </w:divsChild>
        </w:div>
        <w:div w:id="823200131">
          <w:marLeft w:val="0"/>
          <w:marRight w:val="0"/>
          <w:marTop w:val="0"/>
          <w:marBottom w:val="0"/>
          <w:divBdr>
            <w:top w:val="none" w:sz="0" w:space="0" w:color="auto"/>
            <w:left w:val="none" w:sz="0" w:space="0" w:color="auto"/>
            <w:bottom w:val="none" w:sz="0" w:space="0" w:color="auto"/>
            <w:right w:val="none" w:sz="0" w:space="0" w:color="auto"/>
          </w:divBdr>
          <w:divsChild>
            <w:div w:id="555433106">
              <w:marLeft w:val="0"/>
              <w:marRight w:val="0"/>
              <w:marTop w:val="0"/>
              <w:marBottom w:val="0"/>
              <w:divBdr>
                <w:top w:val="none" w:sz="0" w:space="0" w:color="auto"/>
                <w:left w:val="none" w:sz="0" w:space="0" w:color="auto"/>
                <w:bottom w:val="none" w:sz="0" w:space="0" w:color="auto"/>
                <w:right w:val="none" w:sz="0" w:space="0" w:color="auto"/>
              </w:divBdr>
            </w:div>
            <w:div w:id="771323603">
              <w:marLeft w:val="0"/>
              <w:marRight w:val="0"/>
              <w:marTop w:val="0"/>
              <w:marBottom w:val="0"/>
              <w:divBdr>
                <w:top w:val="none" w:sz="0" w:space="0" w:color="auto"/>
                <w:left w:val="none" w:sz="0" w:space="0" w:color="auto"/>
                <w:bottom w:val="none" w:sz="0" w:space="0" w:color="auto"/>
                <w:right w:val="none" w:sz="0" w:space="0" w:color="auto"/>
              </w:divBdr>
            </w:div>
            <w:div w:id="1023020334">
              <w:marLeft w:val="0"/>
              <w:marRight w:val="0"/>
              <w:marTop w:val="0"/>
              <w:marBottom w:val="0"/>
              <w:divBdr>
                <w:top w:val="none" w:sz="0" w:space="0" w:color="auto"/>
                <w:left w:val="none" w:sz="0" w:space="0" w:color="auto"/>
                <w:bottom w:val="none" w:sz="0" w:space="0" w:color="auto"/>
                <w:right w:val="none" w:sz="0" w:space="0" w:color="auto"/>
              </w:divBdr>
            </w:div>
            <w:div w:id="1098674115">
              <w:marLeft w:val="0"/>
              <w:marRight w:val="0"/>
              <w:marTop w:val="0"/>
              <w:marBottom w:val="0"/>
              <w:divBdr>
                <w:top w:val="none" w:sz="0" w:space="0" w:color="auto"/>
                <w:left w:val="none" w:sz="0" w:space="0" w:color="auto"/>
                <w:bottom w:val="none" w:sz="0" w:space="0" w:color="auto"/>
                <w:right w:val="none" w:sz="0" w:space="0" w:color="auto"/>
              </w:divBdr>
            </w:div>
          </w:divsChild>
        </w:div>
        <w:div w:id="1418095978">
          <w:marLeft w:val="0"/>
          <w:marRight w:val="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0"/>
              <w:divBdr>
                <w:top w:val="none" w:sz="0" w:space="0" w:color="auto"/>
                <w:left w:val="none" w:sz="0" w:space="0" w:color="auto"/>
                <w:bottom w:val="none" w:sz="0" w:space="0" w:color="auto"/>
                <w:right w:val="none" w:sz="0" w:space="0" w:color="auto"/>
              </w:divBdr>
            </w:div>
            <w:div w:id="221597088">
              <w:marLeft w:val="0"/>
              <w:marRight w:val="0"/>
              <w:marTop w:val="0"/>
              <w:marBottom w:val="0"/>
              <w:divBdr>
                <w:top w:val="none" w:sz="0" w:space="0" w:color="auto"/>
                <w:left w:val="none" w:sz="0" w:space="0" w:color="auto"/>
                <w:bottom w:val="none" w:sz="0" w:space="0" w:color="auto"/>
                <w:right w:val="none" w:sz="0" w:space="0" w:color="auto"/>
              </w:divBdr>
            </w:div>
          </w:divsChild>
        </w:div>
        <w:div w:id="1449618615">
          <w:marLeft w:val="0"/>
          <w:marRight w:val="0"/>
          <w:marTop w:val="0"/>
          <w:marBottom w:val="0"/>
          <w:divBdr>
            <w:top w:val="none" w:sz="0" w:space="0" w:color="auto"/>
            <w:left w:val="none" w:sz="0" w:space="0" w:color="auto"/>
            <w:bottom w:val="none" w:sz="0" w:space="0" w:color="auto"/>
            <w:right w:val="none" w:sz="0" w:space="0" w:color="auto"/>
          </w:divBdr>
          <w:divsChild>
            <w:div w:id="223805980">
              <w:marLeft w:val="0"/>
              <w:marRight w:val="0"/>
              <w:marTop w:val="0"/>
              <w:marBottom w:val="0"/>
              <w:divBdr>
                <w:top w:val="none" w:sz="0" w:space="0" w:color="auto"/>
                <w:left w:val="none" w:sz="0" w:space="0" w:color="auto"/>
                <w:bottom w:val="none" w:sz="0" w:space="0" w:color="auto"/>
                <w:right w:val="none" w:sz="0" w:space="0" w:color="auto"/>
              </w:divBdr>
            </w:div>
            <w:div w:id="549464626">
              <w:marLeft w:val="0"/>
              <w:marRight w:val="0"/>
              <w:marTop w:val="0"/>
              <w:marBottom w:val="0"/>
              <w:divBdr>
                <w:top w:val="none" w:sz="0" w:space="0" w:color="auto"/>
                <w:left w:val="none" w:sz="0" w:space="0" w:color="auto"/>
                <w:bottom w:val="none" w:sz="0" w:space="0" w:color="auto"/>
                <w:right w:val="none" w:sz="0" w:space="0" w:color="auto"/>
              </w:divBdr>
            </w:div>
            <w:div w:id="1469712744">
              <w:marLeft w:val="0"/>
              <w:marRight w:val="0"/>
              <w:marTop w:val="0"/>
              <w:marBottom w:val="0"/>
              <w:divBdr>
                <w:top w:val="none" w:sz="0" w:space="0" w:color="auto"/>
                <w:left w:val="none" w:sz="0" w:space="0" w:color="auto"/>
                <w:bottom w:val="none" w:sz="0" w:space="0" w:color="auto"/>
                <w:right w:val="none" w:sz="0" w:space="0" w:color="auto"/>
              </w:divBdr>
            </w:div>
          </w:divsChild>
        </w:div>
        <w:div w:id="1546865018">
          <w:marLeft w:val="0"/>
          <w:marRight w:val="0"/>
          <w:marTop w:val="0"/>
          <w:marBottom w:val="0"/>
          <w:divBdr>
            <w:top w:val="none" w:sz="0" w:space="0" w:color="auto"/>
            <w:left w:val="none" w:sz="0" w:space="0" w:color="auto"/>
            <w:bottom w:val="none" w:sz="0" w:space="0" w:color="auto"/>
            <w:right w:val="none" w:sz="0" w:space="0" w:color="auto"/>
          </w:divBdr>
          <w:divsChild>
            <w:div w:id="441652528">
              <w:marLeft w:val="0"/>
              <w:marRight w:val="0"/>
              <w:marTop w:val="0"/>
              <w:marBottom w:val="0"/>
              <w:divBdr>
                <w:top w:val="none" w:sz="0" w:space="0" w:color="auto"/>
                <w:left w:val="none" w:sz="0" w:space="0" w:color="auto"/>
                <w:bottom w:val="none" w:sz="0" w:space="0" w:color="auto"/>
                <w:right w:val="none" w:sz="0" w:space="0" w:color="auto"/>
              </w:divBdr>
            </w:div>
          </w:divsChild>
        </w:div>
        <w:div w:id="1741630347">
          <w:marLeft w:val="0"/>
          <w:marRight w:val="0"/>
          <w:marTop w:val="0"/>
          <w:marBottom w:val="0"/>
          <w:divBdr>
            <w:top w:val="none" w:sz="0" w:space="0" w:color="auto"/>
            <w:left w:val="none" w:sz="0" w:space="0" w:color="auto"/>
            <w:bottom w:val="none" w:sz="0" w:space="0" w:color="auto"/>
            <w:right w:val="none" w:sz="0" w:space="0" w:color="auto"/>
          </w:divBdr>
          <w:divsChild>
            <w:div w:id="9456001">
              <w:marLeft w:val="0"/>
              <w:marRight w:val="0"/>
              <w:marTop w:val="0"/>
              <w:marBottom w:val="0"/>
              <w:divBdr>
                <w:top w:val="none" w:sz="0" w:space="0" w:color="auto"/>
                <w:left w:val="none" w:sz="0" w:space="0" w:color="auto"/>
                <w:bottom w:val="none" w:sz="0" w:space="0" w:color="auto"/>
                <w:right w:val="none" w:sz="0" w:space="0" w:color="auto"/>
              </w:divBdr>
            </w:div>
          </w:divsChild>
        </w:div>
        <w:div w:id="1745909483">
          <w:marLeft w:val="0"/>
          <w:marRight w:val="0"/>
          <w:marTop w:val="0"/>
          <w:marBottom w:val="0"/>
          <w:divBdr>
            <w:top w:val="none" w:sz="0" w:space="0" w:color="auto"/>
            <w:left w:val="none" w:sz="0" w:space="0" w:color="auto"/>
            <w:bottom w:val="none" w:sz="0" w:space="0" w:color="auto"/>
            <w:right w:val="none" w:sz="0" w:space="0" w:color="auto"/>
          </w:divBdr>
          <w:divsChild>
            <w:div w:id="616572386">
              <w:marLeft w:val="0"/>
              <w:marRight w:val="0"/>
              <w:marTop w:val="0"/>
              <w:marBottom w:val="0"/>
              <w:divBdr>
                <w:top w:val="none" w:sz="0" w:space="0" w:color="auto"/>
                <w:left w:val="none" w:sz="0" w:space="0" w:color="auto"/>
                <w:bottom w:val="none" w:sz="0" w:space="0" w:color="auto"/>
                <w:right w:val="none" w:sz="0" w:space="0" w:color="auto"/>
              </w:divBdr>
            </w:div>
          </w:divsChild>
        </w:div>
        <w:div w:id="1989507789">
          <w:marLeft w:val="0"/>
          <w:marRight w:val="0"/>
          <w:marTop w:val="0"/>
          <w:marBottom w:val="0"/>
          <w:divBdr>
            <w:top w:val="none" w:sz="0" w:space="0" w:color="auto"/>
            <w:left w:val="none" w:sz="0" w:space="0" w:color="auto"/>
            <w:bottom w:val="none" w:sz="0" w:space="0" w:color="auto"/>
            <w:right w:val="none" w:sz="0" w:space="0" w:color="auto"/>
          </w:divBdr>
          <w:divsChild>
            <w:div w:id="263925856">
              <w:marLeft w:val="0"/>
              <w:marRight w:val="0"/>
              <w:marTop w:val="0"/>
              <w:marBottom w:val="0"/>
              <w:divBdr>
                <w:top w:val="none" w:sz="0" w:space="0" w:color="auto"/>
                <w:left w:val="none" w:sz="0" w:space="0" w:color="auto"/>
                <w:bottom w:val="none" w:sz="0" w:space="0" w:color="auto"/>
                <w:right w:val="none" w:sz="0" w:space="0" w:color="auto"/>
              </w:divBdr>
            </w:div>
          </w:divsChild>
        </w:div>
        <w:div w:id="1991207886">
          <w:marLeft w:val="0"/>
          <w:marRight w:val="0"/>
          <w:marTop w:val="0"/>
          <w:marBottom w:val="0"/>
          <w:divBdr>
            <w:top w:val="none" w:sz="0" w:space="0" w:color="auto"/>
            <w:left w:val="none" w:sz="0" w:space="0" w:color="auto"/>
            <w:bottom w:val="none" w:sz="0" w:space="0" w:color="auto"/>
            <w:right w:val="none" w:sz="0" w:space="0" w:color="auto"/>
          </w:divBdr>
          <w:divsChild>
            <w:div w:id="983046699">
              <w:marLeft w:val="0"/>
              <w:marRight w:val="0"/>
              <w:marTop w:val="0"/>
              <w:marBottom w:val="0"/>
              <w:divBdr>
                <w:top w:val="none" w:sz="0" w:space="0" w:color="auto"/>
                <w:left w:val="none" w:sz="0" w:space="0" w:color="auto"/>
                <w:bottom w:val="none" w:sz="0" w:space="0" w:color="auto"/>
                <w:right w:val="none" w:sz="0" w:space="0" w:color="auto"/>
              </w:divBdr>
            </w:div>
          </w:divsChild>
        </w:div>
        <w:div w:id="2079358920">
          <w:marLeft w:val="0"/>
          <w:marRight w:val="0"/>
          <w:marTop w:val="0"/>
          <w:marBottom w:val="0"/>
          <w:divBdr>
            <w:top w:val="none" w:sz="0" w:space="0" w:color="auto"/>
            <w:left w:val="none" w:sz="0" w:space="0" w:color="auto"/>
            <w:bottom w:val="none" w:sz="0" w:space="0" w:color="auto"/>
            <w:right w:val="none" w:sz="0" w:space="0" w:color="auto"/>
          </w:divBdr>
          <w:divsChild>
            <w:div w:id="985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3701">
      <w:bodyDiv w:val="1"/>
      <w:marLeft w:val="0"/>
      <w:marRight w:val="0"/>
      <w:marTop w:val="0"/>
      <w:marBottom w:val="0"/>
      <w:divBdr>
        <w:top w:val="none" w:sz="0" w:space="0" w:color="auto"/>
        <w:left w:val="none" w:sz="0" w:space="0" w:color="auto"/>
        <w:bottom w:val="none" w:sz="0" w:space="0" w:color="auto"/>
        <w:right w:val="none" w:sz="0" w:space="0" w:color="auto"/>
      </w:divBdr>
      <w:divsChild>
        <w:div w:id="372269125">
          <w:marLeft w:val="0"/>
          <w:marRight w:val="0"/>
          <w:marTop w:val="0"/>
          <w:marBottom w:val="0"/>
          <w:divBdr>
            <w:top w:val="none" w:sz="0" w:space="0" w:color="auto"/>
            <w:left w:val="none" w:sz="0" w:space="0" w:color="auto"/>
            <w:bottom w:val="none" w:sz="0" w:space="0" w:color="auto"/>
            <w:right w:val="none" w:sz="0" w:space="0" w:color="auto"/>
          </w:divBdr>
        </w:div>
        <w:div w:id="388655300">
          <w:marLeft w:val="0"/>
          <w:marRight w:val="0"/>
          <w:marTop w:val="0"/>
          <w:marBottom w:val="0"/>
          <w:divBdr>
            <w:top w:val="none" w:sz="0" w:space="0" w:color="auto"/>
            <w:left w:val="none" w:sz="0" w:space="0" w:color="auto"/>
            <w:bottom w:val="none" w:sz="0" w:space="0" w:color="auto"/>
            <w:right w:val="none" w:sz="0" w:space="0" w:color="auto"/>
          </w:divBdr>
        </w:div>
        <w:div w:id="457526956">
          <w:marLeft w:val="0"/>
          <w:marRight w:val="0"/>
          <w:marTop w:val="0"/>
          <w:marBottom w:val="0"/>
          <w:divBdr>
            <w:top w:val="none" w:sz="0" w:space="0" w:color="auto"/>
            <w:left w:val="none" w:sz="0" w:space="0" w:color="auto"/>
            <w:bottom w:val="none" w:sz="0" w:space="0" w:color="auto"/>
            <w:right w:val="none" w:sz="0" w:space="0" w:color="auto"/>
          </w:divBdr>
          <w:divsChild>
            <w:div w:id="2073456151">
              <w:marLeft w:val="0"/>
              <w:marRight w:val="0"/>
              <w:marTop w:val="30"/>
              <w:marBottom w:val="30"/>
              <w:divBdr>
                <w:top w:val="none" w:sz="0" w:space="0" w:color="auto"/>
                <w:left w:val="none" w:sz="0" w:space="0" w:color="auto"/>
                <w:bottom w:val="none" w:sz="0" w:space="0" w:color="auto"/>
                <w:right w:val="none" w:sz="0" w:space="0" w:color="auto"/>
              </w:divBdr>
              <w:divsChild>
                <w:div w:id="12928037">
                  <w:marLeft w:val="0"/>
                  <w:marRight w:val="0"/>
                  <w:marTop w:val="0"/>
                  <w:marBottom w:val="0"/>
                  <w:divBdr>
                    <w:top w:val="none" w:sz="0" w:space="0" w:color="auto"/>
                    <w:left w:val="none" w:sz="0" w:space="0" w:color="auto"/>
                    <w:bottom w:val="none" w:sz="0" w:space="0" w:color="auto"/>
                    <w:right w:val="none" w:sz="0" w:space="0" w:color="auto"/>
                  </w:divBdr>
                  <w:divsChild>
                    <w:div w:id="386074124">
                      <w:marLeft w:val="0"/>
                      <w:marRight w:val="0"/>
                      <w:marTop w:val="0"/>
                      <w:marBottom w:val="0"/>
                      <w:divBdr>
                        <w:top w:val="none" w:sz="0" w:space="0" w:color="auto"/>
                        <w:left w:val="none" w:sz="0" w:space="0" w:color="auto"/>
                        <w:bottom w:val="none" w:sz="0" w:space="0" w:color="auto"/>
                        <w:right w:val="none" w:sz="0" w:space="0" w:color="auto"/>
                      </w:divBdr>
                    </w:div>
                  </w:divsChild>
                </w:div>
                <w:div w:id="71583365">
                  <w:marLeft w:val="0"/>
                  <w:marRight w:val="0"/>
                  <w:marTop w:val="0"/>
                  <w:marBottom w:val="0"/>
                  <w:divBdr>
                    <w:top w:val="none" w:sz="0" w:space="0" w:color="auto"/>
                    <w:left w:val="none" w:sz="0" w:space="0" w:color="auto"/>
                    <w:bottom w:val="none" w:sz="0" w:space="0" w:color="auto"/>
                    <w:right w:val="none" w:sz="0" w:space="0" w:color="auto"/>
                  </w:divBdr>
                  <w:divsChild>
                    <w:div w:id="1456632149">
                      <w:marLeft w:val="0"/>
                      <w:marRight w:val="0"/>
                      <w:marTop w:val="0"/>
                      <w:marBottom w:val="0"/>
                      <w:divBdr>
                        <w:top w:val="none" w:sz="0" w:space="0" w:color="auto"/>
                        <w:left w:val="none" w:sz="0" w:space="0" w:color="auto"/>
                        <w:bottom w:val="none" w:sz="0" w:space="0" w:color="auto"/>
                        <w:right w:val="none" w:sz="0" w:space="0" w:color="auto"/>
                      </w:divBdr>
                    </w:div>
                  </w:divsChild>
                </w:div>
                <w:div w:id="103696427">
                  <w:marLeft w:val="0"/>
                  <w:marRight w:val="0"/>
                  <w:marTop w:val="0"/>
                  <w:marBottom w:val="0"/>
                  <w:divBdr>
                    <w:top w:val="none" w:sz="0" w:space="0" w:color="auto"/>
                    <w:left w:val="none" w:sz="0" w:space="0" w:color="auto"/>
                    <w:bottom w:val="none" w:sz="0" w:space="0" w:color="auto"/>
                    <w:right w:val="none" w:sz="0" w:space="0" w:color="auto"/>
                  </w:divBdr>
                  <w:divsChild>
                    <w:div w:id="1476877519">
                      <w:marLeft w:val="0"/>
                      <w:marRight w:val="0"/>
                      <w:marTop w:val="0"/>
                      <w:marBottom w:val="0"/>
                      <w:divBdr>
                        <w:top w:val="none" w:sz="0" w:space="0" w:color="auto"/>
                        <w:left w:val="none" w:sz="0" w:space="0" w:color="auto"/>
                        <w:bottom w:val="none" w:sz="0" w:space="0" w:color="auto"/>
                        <w:right w:val="none" w:sz="0" w:space="0" w:color="auto"/>
                      </w:divBdr>
                    </w:div>
                  </w:divsChild>
                </w:div>
                <w:div w:id="121267969">
                  <w:marLeft w:val="0"/>
                  <w:marRight w:val="0"/>
                  <w:marTop w:val="0"/>
                  <w:marBottom w:val="0"/>
                  <w:divBdr>
                    <w:top w:val="none" w:sz="0" w:space="0" w:color="auto"/>
                    <w:left w:val="none" w:sz="0" w:space="0" w:color="auto"/>
                    <w:bottom w:val="none" w:sz="0" w:space="0" w:color="auto"/>
                    <w:right w:val="none" w:sz="0" w:space="0" w:color="auto"/>
                  </w:divBdr>
                  <w:divsChild>
                    <w:div w:id="1943995639">
                      <w:marLeft w:val="0"/>
                      <w:marRight w:val="0"/>
                      <w:marTop w:val="0"/>
                      <w:marBottom w:val="0"/>
                      <w:divBdr>
                        <w:top w:val="none" w:sz="0" w:space="0" w:color="auto"/>
                        <w:left w:val="none" w:sz="0" w:space="0" w:color="auto"/>
                        <w:bottom w:val="none" w:sz="0" w:space="0" w:color="auto"/>
                        <w:right w:val="none" w:sz="0" w:space="0" w:color="auto"/>
                      </w:divBdr>
                    </w:div>
                  </w:divsChild>
                </w:div>
                <w:div w:id="161165962">
                  <w:marLeft w:val="0"/>
                  <w:marRight w:val="0"/>
                  <w:marTop w:val="0"/>
                  <w:marBottom w:val="0"/>
                  <w:divBdr>
                    <w:top w:val="none" w:sz="0" w:space="0" w:color="auto"/>
                    <w:left w:val="none" w:sz="0" w:space="0" w:color="auto"/>
                    <w:bottom w:val="none" w:sz="0" w:space="0" w:color="auto"/>
                    <w:right w:val="none" w:sz="0" w:space="0" w:color="auto"/>
                  </w:divBdr>
                  <w:divsChild>
                    <w:div w:id="2108427669">
                      <w:marLeft w:val="0"/>
                      <w:marRight w:val="0"/>
                      <w:marTop w:val="0"/>
                      <w:marBottom w:val="0"/>
                      <w:divBdr>
                        <w:top w:val="none" w:sz="0" w:space="0" w:color="auto"/>
                        <w:left w:val="none" w:sz="0" w:space="0" w:color="auto"/>
                        <w:bottom w:val="none" w:sz="0" w:space="0" w:color="auto"/>
                        <w:right w:val="none" w:sz="0" w:space="0" w:color="auto"/>
                      </w:divBdr>
                    </w:div>
                  </w:divsChild>
                </w:div>
                <w:div w:id="199906069">
                  <w:marLeft w:val="0"/>
                  <w:marRight w:val="0"/>
                  <w:marTop w:val="0"/>
                  <w:marBottom w:val="0"/>
                  <w:divBdr>
                    <w:top w:val="none" w:sz="0" w:space="0" w:color="auto"/>
                    <w:left w:val="none" w:sz="0" w:space="0" w:color="auto"/>
                    <w:bottom w:val="none" w:sz="0" w:space="0" w:color="auto"/>
                    <w:right w:val="none" w:sz="0" w:space="0" w:color="auto"/>
                  </w:divBdr>
                  <w:divsChild>
                    <w:div w:id="671183944">
                      <w:marLeft w:val="0"/>
                      <w:marRight w:val="0"/>
                      <w:marTop w:val="0"/>
                      <w:marBottom w:val="0"/>
                      <w:divBdr>
                        <w:top w:val="none" w:sz="0" w:space="0" w:color="auto"/>
                        <w:left w:val="none" w:sz="0" w:space="0" w:color="auto"/>
                        <w:bottom w:val="none" w:sz="0" w:space="0" w:color="auto"/>
                        <w:right w:val="none" w:sz="0" w:space="0" w:color="auto"/>
                      </w:divBdr>
                    </w:div>
                  </w:divsChild>
                </w:div>
                <w:div w:id="212161774">
                  <w:marLeft w:val="0"/>
                  <w:marRight w:val="0"/>
                  <w:marTop w:val="0"/>
                  <w:marBottom w:val="0"/>
                  <w:divBdr>
                    <w:top w:val="none" w:sz="0" w:space="0" w:color="auto"/>
                    <w:left w:val="none" w:sz="0" w:space="0" w:color="auto"/>
                    <w:bottom w:val="none" w:sz="0" w:space="0" w:color="auto"/>
                    <w:right w:val="none" w:sz="0" w:space="0" w:color="auto"/>
                  </w:divBdr>
                  <w:divsChild>
                    <w:div w:id="921256838">
                      <w:marLeft w:val="0"/>
                      <w:marRight w:val="0"/>
                      <w:marTop w:val="0"/>
                      <w:marBottom w:val="0"/>
                      <w:divBdr>
                        <w:top w:val="none" w:sz="0" w:space="0" w:color="auto"/>
                        <w:left w:val="none" w:sz="0" w:space="0" w:color="auto"/>
                        <w:bottom w:val="none" w:sz="0" w:space="0" w:color="auto"/>
                        <w:right w:val="none" w:sz="0" w:space="0" w:color="auto"/>
                      </w:divBdr>
                    </w:div>
                  </w:divsChild>
                </w:div>
                <w:div w:id="230123976">
                  <w:marLeft w:val="0"/>
                  <w:marRight w:val="0"/>
                  <w:marTop w:val="0"/>
                  <w:marBottom w:val="0"/>
                  <w:divBdr>
                    <w:top w:val="none" w:sz="0" w:space="0" w:color="auto"/>
                    <w:left w:val="none" w:sz="0" w:space="0" w:color="auto"/>
                    <w:bottom w:val="none" w:sz="0" w:space="0" w:color="auto"/>
                    <w:right w:val="none" w:sz="0" w:space="0" w:color="auto"/>
                  </w:divBdr>
                  <w:divsChild>
                    <w:div w:id="359165453">
                      <w:marLeft w:val="0"/>
                      <w:marRight w:val="0"/>
                      <w:marTop w:val="0"/>
                      <w:marBottom w:val="0"/>
                      <w:divBdr>
                        <w:top w:val="none" w:sz="0" w:space="0" w:color="auto"/>
                        <w:left w:val="none" w:sz="0" w:space="0" w:color="auto"/>
                        <w:bottom w:val="none" w:sz="0" w:space="0" w:color="auto"/>
                        <w:right w:val="none" w:sz="0" w:space="0" w:color="auto"/>
                      </w:divBdr>
                    </w:div>
                  </w:divsChild>
                </w:div>
                <w:div w:id="238253905">
                  <w:marLeft w:val="0"/>
                  <w:marRight w:val="0"/>
                  <w:marTop w:val="0"/>
                  <w:marBottom w:val="0"/>
                  <w:divBdr>
                    <w:top w:val="none" w:sz="0" w:space="0" w:color="auto"/>
                    <w:left w:val="none" w:sz="0" w:space="0" w:color="auto"/>
                    <w:bottom w:val="none" w:sz="0" w:space="0" w:color="auto"/>
                    <w:right w:val="none" w:sz="0" w:space="0" w:color="auto"/>
                  </w:divBdr>
                  <w:divsChild>
                    <w:div w:id="190655611">
                      <w:marLeft w:val="0"/>
                      <w:marRight w:val="0"/>
                      <w:marTop w:val="0"/>
                      <w:marBottom w:val="0"/>
                      <w:divBdr>
                        <w:top w:val="none" w:sz="0" w:space="0" w:color="auto"/>
                        <w:left w:val="none" w:sz="0" w:space="0" w:color="auto"/>
                        <w:bottom w:val="none" w:sz="0" w:space="0" w:color="auto"/>
                        <w:right w:val="none" w:sz="0" w:space="0" w:color="auto"/>
                      </w:divBdr>
                    </w:div>
                  </w:divsChild>
                </w:div>
                <w:div w:id="260190103">
                  <w:marLeft w:val="0"/>
                  <w:marRight w:val="0"/>
                  <w:marTop w:val="0"/>
                  <w:marBottom w:val="0"/>
                  <w:divBdr>
                    <w:top w:val="none" w:sz="0" w:space="0" w:color="auto"/>
                    <w:left w:val="none" w:sz="0" w:space="0" w:color="auto"/>
                    <w:bottom w:val="none" w:sz="0" w:space="0" w:color="auto"/>
                    <w:right w:val="none" w:sz="0" w:space="0" w:color="auto"/>
                  </w:divBdr>
                  <w:divsChild>
                    <w:div w:id="2106536897">
                      <w:marLeft w:val="0"/>
                      <w:marRight w:val="0"/>
                      <w:marTop w:val="0"/>
                      <w:marBottom w:val="0"/>
                      <w:divBdr>
                        <w:top w:val="none" w:sz="0" w:space="0" w:color="auto"/>
                        <w:left w:val="none" w:sz="0" w:space="0" w:color="auto"/>
                        <w:bottom w:val="none" w:sz="0" w:space="0" w:color="auto"/>
                        <w:right w:val="none" w:sz="0" w:space="0" w:color="auto"/>
                      </w:divBdr>
                    </w:div>
                  </w:divsChild>
                </w:div>
                <w:div w:id="327633095">
                  <w:marLeft w:val="0"/>
                  <w:marRight w:val="0"/>
                  <w:marTop w:val="0"/>
                  <w:marBottom w:val="0"/>
                  <w:divBdr>
                    <w:top w:val="none" w:sz="0" w:space="0" w:color="auto"/>
                    <w:left w:val="none" w:sz="0" w:space="0" w:color="auto"/>
                    <w:bottom w:val="none" w:sz="0" w:space="0" w:color="auto"/>
                    <w:right w:val="none" w:sz="0" w:space="0" w:color="auto"/>
                  </w:divBdr>
                  <w:divsChild>
                    <w:div w:id="1095857894">
                      <w:marLeft w:val="0"/>
                      <w:marRight w:val="0"/>
                      <w:marTop w:val="0"/>
                      <w:marBottom w:val="0"/>
                      <w:divBdr>
                        <w:top w:val="none" w:sz="0" w:space="0" w:color="auto"/>
                        <w:left w:val="none" w:sz="0" w:space="0" w:color="auto"/>
                        <w:bottom w:val="none" w:sz="0" w:space="0" w:color="auto"/>
                        <w:right w:val="none" w:sz="0" w:space="0" w:color="auto"/>
                      </w:divBdr>
                    </w:div>
                  </w:divsChild>
                </w:div>
                <w:div w:id="376126911">
                  <w:marLeft w:val="0"/>
                  <w:marRight w:val="0"/>
                  <w:marTop w:val="0"/>
                  <w:marBottom w:val="0"/>
                  <w:divBdr>
                    <w:top w:val="none" w:sz="0" w:space="0" w:color="auto"/>
                    <w:left w:val="none" w:sz="0" w:space="0" w:color="auto"/>
                    <w:bottom w:val="none" w:sz="0" w:space="0" w:color="auto"/>
                    <w:right w:val="none" w:sz="0" w:space="0" w:color="auto"/>
                  </w:divBdr>
                  <w:divsChild>
                    <w:div w:id="1444230712">
                      <w:marLeft w:val="0"/>
                      <w:marRight w:val="0"/>
                      <w:marTop w:val="0"/>
                      <w:marBottom w:val="0"/>
                      <w:divBdr>
                        <w:top w:val="none" w:sz="0" w:space="0" w:color="auto"/>
                        <w:left w:val="none" w:sz="0" w:space="0" w:color="auto"/>
                        <w:bottom w:val="none" w:sz="0" w:space="0" w:color="auto"/>
                        <w:right w:val="none" w:sz="0" w:space="0" w:color="auto"/>
                      </w:divBdr>
                    </w:div>
                  </w:divsChild>
                </w:div>
                <w:div w:id="397825187">
                  <w:marLeft w:val="0"/>
                  <w:marRight w:val="0"/>
                  <w:marTop w:val="0"/>
                  <w:marBottom w:val="0"/>
                  <w:divBdr>
                    <w:top w:val="none" w:sz="0" w:space="0" w:color="auto"/>
                    <w:left w:val="none" w:sz="0" w:space="0" w:color="auto"/>
                    <w:bottom w:val="none" w:sz="0" w:space="0" w:color="auto"/>
                    <w:right w:val="none" w:sz="0" w:space="0" w:color="auto"/>
                  </w:divBdr>
                  <w:divsChild>
                    <w:div w:id="687827062">
                      <w:marLeft w:val="0"/>
                      <w:marRight w:val="0"/>
                      <w:marTop w:val="0"/>
                      <w:marBottom w:val="0"/>
                      <w:divBdr>
                        <w:top w:val="none" w:sz="0" w:space="0" w:color="auto"/>
                        <w:left w:val="none" w:sz="0" w:space="0" w:color="auto"/>
                        <w:bottom w:val="none" w:sz="0" w:space="0" w:color="auto"/>
                        <w:right w:val="none" w:sz="0" w:space="0" w:color="auto"/>
                      </w:divBdr>
                    </w:div>
                  </w:divsChild>
                </w:div>
                <w:div w:id="422456740">
                  <w:marLeft w:val="0"/>
                  <w:marRight w:val="0"/>
                  <w:marTop w:val="0"/>
                  <w:marBottom w:val="0"/>
                  <w:divBdr>
                    <w:top w:val="none" w:sz="0" w:space="0" w:color="auto"/>
                    <w:left w:val="none" w:sz="0" w:space="0" w:color="auto"/>
                    <w:bottom w:val="none" w:sz="0" w:space="0" w:color="auto"/>
                    <w:right w:val="none" w:sz="0" w:space="0" w:color="auto"/>
                  </w:divBdr>
                  <w:divsChild>
                    <w:div w:id="67776159">
                      <w:marLeft w:val="0"/>
                      <w:marRight w:val="0"/>
                      <w:marTop w:val="0"/>
                      <w:marBottom w:val="0"/>
                      <w:divBdr>
                        <w:top w:val="none" w:sz="0" w:space="0" w:color="auto"/>
                        <w:left w:val="none" w:sz="0" w:space="0" w:color="auto"/>
                        <w:bottom w:val="none" w:sz="0" w:space="0" w:color="auto"/>
                        <w:right w:val="none" w:sz="0" w:space="0" w:color="auto"/>
                      </w:divBdr>
                    </w:div>
                  </w:divsChild>
                </w:div>
                <w:div w:id="427510091">
                  <w:marLeft w:val="0"/>
                  <w:marRight w:val="0"/>
                  <w:marTop w:val="0"/>
                  <w:marBottom w:val="0"/>
                  <w:divBdr>
                    <w:top w:val="none" w:sz="0" w:space="0" w:color="auto"/>
                    <w:left w:val="none" w:sz="0" w:space="0" w:color="auto"/>
                    <w:bottom w:val="none" w:sz="0" w:space="0" w:color="auto"/>
                    <w:right w:val="none" w:sz="0" w:space="0" w:color="auto"/>
                  </w:divBdr>
                  <w:divsChild>
                    <w:div w:id="36198774">
                      <w:marLeft w:val="0"/>
                      <w:marRight w:val="0"/>
                      <w:marTop w:val="0"/>
                      <w:marBottom w:val="0"/>
                      <w:divBdr>
                        <w:top w:val="none" w:sz="0" w:space="0" w:color="auto"/>
                        <w:left w:val="none" w:sz="0" w:space="0" w:color="auto"/>
                        <w:bottom w:val="none" w:sz="0" w:space="0" w:color="auto"/>
                        <w:right w:val="none" w:sz="0" w:space="0" w:color="auto"/>
                      </w:divBdr>
                    </w:div>
                  </w:divsChild>
                </w:div>
                <w:div w:id="440882205">
                  <w:marLeft w:val="0"/>
                  <w:marRight w:val="0"/>
                  <w:marTop w:val="0"/>
                  <w:marBottom w:val="0"/>
                  <w:divBdr>
                    <w:top w:val="none" w:sz="0" w:space="0" w:color="auto"/>
                    <w:left w:val="none" w:sz="0" w:space="0" w:color="auto"/>
                    <w:bottom w:val="none" w:sz="0" w:space="0" w:color="auto"/>
                    <w:right w:val="none" w:sz="0" w:space="0" w:color="auto"/>
                  </w:divBdr>
                  <w:divsChild>
                    <w:div w:id="1528639569">
                      <w:marLeft w:val="0"/>
                      <w:marRight w:val="0"/>
                      <w:marTop w:val="0"/>
                      <w:marBottom w:val="0"/>
                      <w:divBdr>
                        <w:top w:val="none" w:sz="0" w:space="0" w:color="auto"/>
                        <w:left w:val="none" w:sz="0" w:space="0" w:color="auto"/>
                        <w:bottom w:val="none" w:sz="0" w:space="0" w:color="auto"/>
                        <w:right w:val="none" w:sz="0" w:space="0" w:color="auto"/>
                      </w:divBdr>
                    </w:div>
                  </w:divsChild>
                </w:div>
                <w:div w:id="453258623">
                  <w:marLeft w:val="0"/>
                  <w:marRight w:val="0"/>
                  <w:marTop w:val="0"/>
                  <w:marBottom w:val="0"/>
                  <w:divBdr>
                    <w:top w:val="none" w:sz="0" w:space="0" w:color="auto"/>
                    <w:left w:val="none" w:sz="0" w:space="0" w:color="auto"/>
                    <w:bottom w:val="none" w:sz="0" w:space="0" w:color="auto"/>
                    <w:right w:val="none" w:sz="0" w:space="0" w:color="auto"/>
                  </w:divBdr>
                  <w:divsChild>
                    <w:div w:id="1878085938">
                      <w:marLeft w:val="0"/>
                      <w:marRight w:val="0"/>
                      <w:marTop w:val="0"/>
                      <w:marBottom w:val="0"/>
                      <w:divBdr>
                        <w:top w:val="none" w:sz="0" w:space="0" w:color="auto"/>
                        <w:left w:val="none" w:sz="0" w:space="0" w:color="auto"/>
                        <w:bottom w:val="none" w:sz="0" w:space="0" w:color="auto"/>
                        <w:right w:val="none" w:sz="0" w:space="0" w:color="auto"/>
                      </w:divBdr>
                    </w:div>
                  </w:divsChild>
                </w:div>
                <w:div w:id="459425444">
                  <w:marLeft w:val="0"/>
                  <w:marRight w:val="0"/>
                  <w:marTop w:val="0"/>
                  <w:marBottom w:val="0"/>
                  <w:divBdr>
                    <w:top w:val="none" w:sz="0" w:space="0" w:color="auto"/>
                    <w:left w:val="none" w:sz="0" w:space="0" w:color="auto"/>
                    <w:bottom w:val="none" w:sz="0" w:space="0" w:color="auto"/>
                    <w:right w:val="none" w:sz="0" w:space="0" w:color="auto"/>
                  </w:divBdr>
                  <w:divsChild>
                    <w:div w:id="622083170">
                      <w:marLeft w:val="0"/>
                      <w:marRight w:val="0"/>
                      <w:marTop w:val="0"/>
                      <w:marBottom w:val="0"/>
                      <w:divBdr>
                        <w:top w:val="none" w:sz="0" w:space="0" w:color="auto"/>
                        <w:left w:val="none" w:sz="0" w:space="0" w:color="auto"/>
                        <w:bottom w:val="none" w:sz="0" w:space="0" w:color="auto"/>
                        <w:right w:val="none" w:sz="0" w:space="0" w:color="auto"/>
                      </w:divBdr>
                    </w:div>
                  </w:divsChild>
                </w:div>
                <w:div w:id="470169131">
                  <w:marLeft w:val="0"/>
                  <w:marRight w:val="0"/>
                  <w:marTop w:val="0"/>
                  <w:marBottom w:val="0"/>
                  <w:divBdr>
                    <w:top w:val="none" w:sz="0" w:space="0" w:color="auto"/>
                    <w:left w:val="none" w:sz="0" w:space="0" w:color="auto"/>
                    <w:bottom w:val="none" w:sz="0" w:space="0" w:color="auto"/>
                    <w:right w:val="none" w:sz="0" w:space="0" w:color="auto"/>
                  </w:divBdr>
                  <w:divsChild>
                    <w:div w:id="1772967215">
                      <w:marLeft w:val="0"/>
                      <w:marRight w:val="0"/>
                      <w:marTop w:val="0"/>
                      <w:marBottom w:val="0"/>
                      <w:divBdr>
                        <w:top w:val="none" w:sz="0" w:space="0" w:color="auto"/>
                        <w:left w:val="none" w:sz="0" w:space="0" w:color="auto"/>
                        <w:bottom w:val="none" w:sz="0" w:space="0" w:color="auto"/>
                        <w:right w:val="none" w:sz="0" w:space="0" w:color="auto"/>
                      </w:divBdr>
                    </w:div>
                  </w:divsChild>
                </w:div>
                <w:div w:id="537165721">
                  <w:marLeft w:val="0"/>
                  <w:marRight w:val="0"/>
                  <w:marTop w:val="0"/>
                  <w:marBottom w:val="0"/>
                  <w:divBdr>
                    <w:top w:val="none" w:sz="0" w:space="0" w:color="auto"/>
                    <w:left w:val="none" w:sz="0" w:space="0" w:color="auto"/>
                    <w:bottom w:val="none" w:sz="0" w:space="0" w:color="auto"/>
                    <w:right w:val="none" w:sz="0" w:space="0" w:color="auto"/>
                  </w:divBdr>
                  <w:divsChild>
                    <w:div w:id="200829623">
                      <w:marLeft w:val="0"/>
                      <w:marRight w:val="0"/>
                      <w:marTop w:val="0"/>
                      <w:marBottom w:val="0"/>
                      <w:divBdr>
                        <w:top w:val="none" w:sz="0" w:space="0" w:color="auto"/>
                        <w:left w:val="none" w:sz="0" w:space="0" w:color="auto"/>
                        <w:bottom w:val="none" w:sz="0" w:space="0" w:color="auto"/>
                        <w:right w:val="none" w:sz="0" w:space="0" w:color="auto"/>
                      </w:divBdr>
                    </w:div>
                    <w:div w:id="698626866">
                      <w:marLeft w:val="0"/>
                      <w:marRight w:val="0"/>
                      <w:marTop w:val="0"/>
                      <w:marBottom w:val="0"/>
                      <w:divBdr>
                        <w:top w:val="none" w:sz="0" w:space="0" w:color="auto"/>
                        <w:left w:val="none" w:sz="0" w:space="0" w:color="auto"/>
                        <w:bottom w:val="none" w:sz="0" w:space="0" w:color="auto"/>
                        <w:right w:val="none" w:sz="0" w:space="0" w:color="auto"/>
                      </w:divBdr>
                    </w:div>
                  </w:divsChild>
                </w:div>
                <w:div w:id="557477780">
                  <w:marLeft w:val="0"/>
                  <w:marRight w:val="0"/>
                  <w:marTop w:val="0"/>
                  <w:marBottom w:val="0"/>
                  <w:divBdr>
                    <w:top w:val="none" w:sz="0" w:space="0" w:color="auto"/>
                    <w:left w:val="none" w:sz="0" w:space="0" w:color="auto"/>
                    <w:bottom w:val="none" w:sz="0" w:space="0" w:color="auto"/>
                    <w:right w:val="none" w:sz="0" w:space="0" w:color="auto"/>
                  </w:divBdr>
                  <w:divsChild>
                    <w:div w:id="257057539">
                      <w:marLeft w:val="0"/>
                      <w:marRight w:val="0"/>
                      <w:marTop w:val="0"/>
                      <w:marBottom w:val="0"/>
                      <w:divBdr>
                        <w:top w:val="none" w:sz="0" w:space="0" w:color="auto"/>
                        <w:left w:val="none" w:sz="0" w:space="0" w:color="auto"/>
                        <w:bottom w:val="none" w:sz="0" w:space="0" w:color="auto"/>
                        <w:right w:val="none" w:sz="0" w:space="0" w:color="auto"/>
                      </w:divBdr>
                    </w:div>
                  </w:divsChild>
                </w:div>
                <w:div w:id="592785939">
                  <w:marLeft w:val="0"/>
                  <w:marRight w:val="0"/>
                  <w:marTop w:val="0"/>
                  <w:marBottom w:val="0"/>
                  <w:divBdr>
                    <w:top w:val="none" w:sz="0" w:space="0" w:color="auto"/>
                    <w:left w:val="none" w:sz="0" w:space="0" w:color="auto"/>
                    <w:bottom w:val="none" w:sz="0" w:space="0" w:color="auto"/>
                    <w:right w:val="none" w:sz="0" w:space="0" w:color="auto"/>
                  </w:divBdr>
                  <w:divsChild>
                    <w:div w:id="1827278089">
                      <w:marLeft w:val="0"/>
                      <w:marRight w:val="0"/>
                      <w:marTop w:val="0"/>
                      <w:marBottom w:val="0"/>
                      <w:divBdr>
                        <w:top w:val="none" w:sz="0" w:space="0" w:color="auto"/>
                        <w:left w:val="none" w:sz="0" w:space="0" w:color="auto"/>
                        <w:bottom w:val="none" w:sz="0" w:space="0" w:color="auto"/>
                        <w:right w:val="none" w:sz="0" w:space="0" w:color="auto"/>
                      </w:divBdr>
                    </w:div>
                  </w:divsChild>
                </w:div>
                <w:div w:id="641466692">
                  <w:marLeft w:val="0"/>
                  <w:marRight w:val="0"/>
                  <w:marTop w:val="0"/>
                  <w:marBottom w:val="0"/>
                  <w:divBdr>
                    <w:top w:val="none" w:sz="0" w:space="0" w:color="auto"/>
                    <w:left w:val="none" w:sz="0" w:space="0" w:color="auto"/>
                    <w:bottom w:val="none" w:sz="0" w:space="0" w:color="auto"/>
                    <w:right w:val="none" w:sz="0" w:space="0" w:color="auto"/>
                  </w:divBdr>
                  <w:divsChild>
                    <w:div w:id="501822902">
                      <w:marLeft w:val="0"/>
                      <w:marRight w:val="0"/>
                      <w:marTop w:val="0"/>
                      <w:marBottom w:val="0"/>
                      <w:divBdr>
                        <w:top w:val="none" w:sz="0" w:space="0" w:color="auto"/>
                        <w:left w:val="none" w:sz="0" w:space="0" w:color="auto"/>
                        <w:bottom w:val="none" w:sz="0" w:space="0" w:color="auto"/>
                        <w:right w:val="none" w:sz="0" w:space="0" w:color="auto"/>
                      </w:divBdr>
                    </w:div>
                  </w:divsChild>
                </w:div>
                <w:div w:id="662926978">
                  <w:marLeft w:val="0"/>
                  <w:marRight w:val="0"/>
                  <w:marTop w:val="0"/>
                  <w:marBottom w:val="0"/>
                  <w:divBdr>
                    <w:top w:val="none" w:sz="0" w:space="0" w:color="auto"/>
                    <w:left w:val="none" w:sz="0" w:space="0" w:color="auto"/>
                    <w:bottom w:val="none" w:sz="0" w:space="0" w:color="auto"/>
                    <w:right w:val="none" w:sz="0" w:space="0" w:color="auto"/>
                  </w:divBdr>
                  <w:divsChild>
                    <w:div w:id="1353453463">
                      <w:marLeft w:val="0"/>
                      <w:marRight w:val="0"/>
                      <w:marTop w:val="0"/>
                      <w:marBottom w:val="0"/>
                      <w:divBdr>
                        <w:top w:val="none" w:sz="0" w:space="0" w:color="auto"/>
                        <w:left w:val="none" w:sz="0" w:space="0" w:color="auto"/>
                        <w:bottom w:val="none" w:sz="0" w:space="0" w:color="auto"/>
                        <w:right w:val="none" w:sz="0" w:space="0" w:color="auto"/>
                      </w:divBdr>
                    </w:div>
                  </w:divsChild>
                </w:div>
                <w:div w:id="667173668">
                  <w:marLeft w:val="0"/>
                  <w:marRight w:val="0"/>
                  <w:marTop w:val="0"/>
                  <w:marBottom w:val="0"/>
                  <w:divBdr>
                    <w:top w:val="none" w:sz="0" w:space="0" w:color="auto"/>
                    <w:left w:val="none" w:sz="0" w:space="0" w:color="auto"/>
                    <w:bottom w:val="none" w:sz="0" w:space="0" w:color="auto"/>
                    <w:right w:val="none" w:sz="0" w:space="0" w:color="auto"/>
                  </w:divBdr>
                  <w:divsChild>
                    <w:div w:id="640118226">
                      <w:marLeft w:val="0"/>
                      <w:marRight w:val="0"/>
                      <w:marTop w:val="0"/>
                      <w:marBottom w:val="0"/>
                      <w:divBdr>
                        <w:top w:val="none" w:sz="0" w:space="0" w:color="auto"/>
                        <w:left w:val="none" w:sz="0" w:space="0" w:color="auto"/>
                        <w:bottom w:val="none" w:sz="0" w:space="0" w:color="auto"/>
                        <w:right w:val="none" w:sz="0" w:space="0" w:color="auto"/>
                      </w:divBdr>
                    </w:div>
                  </w:divsChild>
                </w:div>
                <w:div w:id="677584206">
                  <w:marLeft w:val="0"/>
                  <w:marRight w:val="0"/>
                  <w:marTop w:val="0"/>
                  <w:marBottom w:val="0"/>
                  <w:divBdr>
                    <w:top w:val="none" w:sz="0" w:space="0" w:color="auto"/>
                    <w:left w:val="none" w:sz="0" w:space="0" w:color="auto"/>
                    <w:bottom w:val="none" w:sz="0" w:space="0" w:color="auto"/>
                    <w:right w:val="none" w:sz="0" w:space="0" w:color="auto"/>
                  </w:divBdr>
                  <w:divsChild>
                    <w:div w:id="470754304">
                      <w:marLeft w:val="0"/>
                      <w:marRight w:val="0"/>
                      <w:marTop w:val="0"/>
                      <w:marBottom w:val="0"/>
                      <w:divBdr>
                        <w:top w:val="none" w:sz="0" w:space="0" w:color="auto"/>
                        <w:left w:val="none" w:sz="0" w:space="0" w:color="auto"/>
                        <w:bottom w:val="none" w:sz="0" w:space="0" w:color="auto"/>
                        <w:right w:val="none" w:sz="0" w:space="0" w:color="auto"/>
                      </w:divBdr>
                    </w:div>
                  </w:divsChild>
                </w:div>
                <w:div w:id="685861747">
                  <w:marLeft w:val="0"/>
                  <w:marRight w:val="0"/>
                  <w:marTop w:val="0"/>
                  <w:marBottom w:val="0"/>
                  <w:divBdr>
                    <w:top w:val="none" w:sz="0" w:space="0" w:color="auto"/>
                    <w:left w:val="none" w:sz="0" w:space="0" w:color="auto"/>
                    <w:bottom w:val="none" w:sz="0" w:space="0" w:color="auto"/>
                    <w:right w:val="none" w:sz="0" w:space="0" w:color="auto"/>
                  </w:divBdr>
                  <w:divsChild>
                    <w:div w:id="401103893">
                      <w:marLeft w:val="0"/>
                      <w:marRight w:val="0"/>
                      <w:marTop w:val="0"/>
                      <w:marBottom w:val="0"/>
                      <w:divBdr>
                        <w:top w:val="none" w:sz="0" w:space="0" w:color="auto"/>
                        <w:left w:val="none" w:sz="0" w:space="0" w:color="auto"/>
                        <w:bottom w:val="none" w:sz="0" w:space="0" w:color="auto"/>
                        <w:right w:val="none" w:sz="0" w:space="0" w:color="auto"/>
                      </w:divBdr>
                    </w:div>
                  </w:divsChild>
                </w:div>
                <w:div w:id="692655080">
                  <w:marLeft w:val="0"/>
                  <w:marRight w:val="0"/>
                  <w:marTop w:val="0"/>
                  <w:marBottom w:val="0"/>
                  <w:divBdr>
                    <w:top w:val="none" w:sz="0" w:space="0" w:color="auto"/>
                    <w:left w:val="none" w:sz="0" w:space="0" w:color="auto"/>
                    <w:bottom w:val="none" w:sz="0" w:space="0" w:color="auto"/>
                    <w:right w:val="none" w:sz="0" w:space="0" w:color="auto"/>
                  </w:divBdr>
                  <w:divsChild>
                    <w:div w:id="675887860">
                      <w:marLeft w:val="0"/>
                      <w:marRight w:val="0"/>
                      <w:marTop w:val="0"/>
                      <w:marBottom w:val="0"/>
                      <w:divBdr>
                        <w:top w:val="none" w:sz="0" w:space="0" w:color="auto"/>
                        <w:left w:val="none" w:sz="0" w:space="0" w:color="auto"/>
                        <w:bottom w:val="none" w:sz="0" w:space="0" w:color="auto"/>
                        <w:right w:val="none" w:sz="0" w:space="0" w:color="auto"/>
                      </w:divBdr>
                    </w:div>
                  </w:divsChild>
                </w:div>
                <w:div w:id="763066295">
                  <w:marLeft w:val="0"/>
                  <w:marRight w:val="0"/>
                  <w:marTop w:val="0"/>
                  <w:marBottom w:val="0"/>
                  <w:divBdr>
                    <w:top w:val="none" w:sz="0" w:space="0" w:color="auto"/>
                    <w:left w:val="none" w:sz="0" w:space="0" w:color="auto"/>
                    <w:bottom w:val="none" w:sz="0" w:space="0" w:color="auto"/>
                    <w:right w:val="none" w:sz="0" w:space="0" w:color="auto"/>
                  </w:divBdr>
                  <w:divsChild>
                    <w:div w:id="612253892">
                      <w:marLeft w:val="0"/>
                      <w:marRight w:val="0"/>
                      <w:marTop w:val="0"/>
                      <w:marBottom w:val="0"/>
                      <w:divBdr>
                        <w:top w:val="none" w:sz="0" w:space="0" w:color="auto"/>
                        <w:left w:val="none" w:sz="0" w:space="0" w:color="auto"/>
                        <w:bottom w:val="none" w:sz="0" w:space="0" w:color="auto"/>
                        <w:right w:val="none" w:sz="0" w:space="0" w:color="auto"/>
                      </w:divBdr>
                    </w:div>
                  </w:divsChild>
                </w:div>
                <w:div w:id="767122645">
                  <w:marLeft w:val="0"/>
                  <w:marRight w:val="0"/>
                  <w:marTop w:val="0"/>
                  <w:marBottom w:val="0"/>
                  <w:divBdr>
                    <w:top w:val="none" w:sz="0" w:space="0" w:color="auto"/>
                    <w:left w:val="none" w:sz="0" w:space="0" w:color="auto"/>
                    <w:bottom w:val="none" w:sz="0" w:space="0" w:color="auto"/>
                    <w:right w:val="none" w:sz="0" w:space="0" w:color="auto"/>
                  </w:divBdr>
                  <w:divsChild>
                    <w:div w:id="1477260419">
                      <w:marLeft w:val="0"/>
                      <w:marRight w:val="0"/>
                      <w:marTop w:val="0"/>
                      <w:marBottom w:val="0"/>
                      <w:divBdr>
                        <w:top w:val="none" w:sz="0" w:space="0" w:color="auto"/>
                        <w:left w:val="none" w:sz="0" w:space="0" w:color="auto"/>
                        <w:bottom w:val="none" w:sz="0" w:space="0" w:color="auto"/>
                        <w:right w:val="none" w:sz="0" w:space="0" w:color="auto"/>
                      </w:divBdr>
                    </w:div>
                  </w:divsChild>
                </w:div>
                <w:div w:id="773785290">
                  <w:marLeft w:val="0"/>
                  <w:marRight w:val="0"/>
                  <w:marTop w:val="0"/>
                  <w:marBottom w:val="0"/>
                  <w:divBdr>
                    <w:top w:val="none" w:sz="0" w:space="0" w:color="auto"/>
                    <w:left w:val="none" w:sz="0" w:space="0" w:color="auto"/>
                    <w:bottom w:val="none" w:sz="0" w:space="0" w:color="auto"/>
                    <w:right w:val="none" w:sz="0" w:space="0" w:color="auto"/>
                  </w:divBdr>
                  <w:divsChild>
                    <w:div w:id="317926955">
                      <w:marLeft w:val="0"/>
                      <w:marRight w:val="0"/>
                      <w:marTop w:val="0"/>
                      <w:marBottom w:val="0"/>
                      <w:divBdr>
                        <w:top w:val="none" w:sz="0" w:space="0" w:color="auto"/>
                        <w:left w:val="none" w:sz="0" w:space="0" w:color="auto"/>
                        <w:bottom w:val="none" w:sz="0" w:space="0" w:color="auto"/>
                        <w:right w:val="none" w:sz="0" w:space="0" w:color="auto"/>
                      </w:divBdr>
                    </w:div>
                  </w:divsChild>
                </w:div>
                <w:div w:id="789011580">
                  <w:marLeft w:val="0"/>
                  <w:marRight w:val="0"/>
                  <w:marTop w:val="0"/>
                  <w:marBottom w:val="0"/>
                  <w:divBdr>
                    <w:top w:val="none" w:sz="0" w:space="0" w:color="auto"/>
                    <w:left w:val="none" w:sz="0" w:space="0" w:color="auto"/>
                    <w:bottom w:val="none" w:sz="0" w:space="0" w:color="auto"/>
                    <w:right w:val="none" w:sz="0" w:space="0" w:color="auto"/>
                  </w:divBdr>
                  <w:divsChild>
                    <w:div w:id="1656454060">
                      <w:marLeft w:val="0"/>
                      <w:marRight w:val="0"/>
                      <w:marTop w:val="0"/>
                      <w:marBottom w:val="0"/>
                      <w:divBdr>
                        <w:top w:val="none" w:sz="0" w:space="0" w:color="auto"/>
                        <w:left w:val="none" w:sz="0" w:space="0" w:color="auto"/>
                        <w:bottom w:val="none" w:sz="0" w:space="0" w:color="auto"/>
                        <w:right w:val="none" w:sz="0" w:space="0" w:color="auto"/>
                      </w:divBdr>
                    </w:div>
                  </w:divsChild>
                </w:div>
                <w:div w:id="794446734">
                  <w:marLeft w:val="0"/>
                  <w:marRight w:val="0"/>
                  <w:marTop w:val="0"/>
                  <w:marBottom w:val="0"/>
                  <w:divBdr>
                    <w:top w:val="none" w:sz="0" w:space="0" w:color="auto"/>
                    <w:left w:val="none" w:sz="0" w:space="0" w:color="auto"/>
                    <w:bottom w:val="none" w:sz="0" w:space="0" w:color="auto"/>
                    <w:right w:val="none" w:sz="0" w:space="0" w:color="auto"/>
                  </w:divBdr>
                  <w:divsChild>
                    <w:div w:id="910895205">
                      <w:marLeft w:val="0"/>
                      <w:marRight w:val="0"/>
                      <w:marTop w:val="0"/>
                      <w:marBottom w:val="0"/>
                      <w:divBdr>
                        <w:top w:val="none" w:sz="0" w:space="0" w:color="auto"/>
                        <w:left w:val="none" w:sz="0" w:space="0" w:color="auto"/>
                        <w:bottom w:val="none" w:sz="0" w:space="0" w:color="auto"/>
                        <w:right w:val="none" w:sz="0" w:space="0" w:color="auto"/>
                      </w:divBdr>
                    </w:div>
                  </w:divsChild>
                </w:div>
                <w:div w:id="795148702">
                  <w:marLeft w:val="0"/>
                  <w:marRight w:val="0"/>
                  <w:marTop w:val="0"/>
                  <w:marBottom w:val="0"/>
                  <w:divBdr>
                    <w:top w:val="none" w:sz="0" w:space="0" w:color="auto"/>
                    <w:left w:val="none" w:sz="0" w:space="0" w:color="auto"/>
                    <w:bottom w:val="none" w:sz="0" w:space="0" w:color="auto"/>
                    <w:right w:val="none" w:sz="0" w:space="0" w:color="auto"/>
                  </w:divBdr>
                  <w:divsChild>
                    <w:div w:id="1419667915">
                      <w:marLeft w:val="0"/>
                      <w:marRight w:val="0"/>
                      <w:marTop w:val="0"/>
                      <w:marBottom w:val="0"/>
                      <w:divBdr>
                        <w:top w:val="none" w:sz="0" w:space="0" w:color="auto"/>
                        <w:left w:val="none" w:sz="0" w:space="0" w:color="auto"/>
                        <w:bottom w:val="none" w:sz="0" w:space="0" w:color="auto"/>
                        <w:right w:val="none" w:sz="0" w:space="0" w:color="auto"/>
                      </w:divBdr>
                    </w:div>
                  </w:divsChild>
                </w:div>
                <w:div w:id="800609758">
                  <w:marLeft w:val="0"/>
                  <w:marRight w:val="0"/>
                  <w:marTop w:val="0"/>
                  <w:marBottom w:val="0"/>
                  <w:divBdr>
                    <w:top w:val="none" w:sz="0" w:space="0" w:color="auto"/>
                    <w:left w:val="none" w:sz="0" w:space="0" w:color="auto"/>
                    <w:bottom w:val="none" w:sz="0" w:space="0" w:color="auto"/>
                    <w:right w:val="none" w:sz="0" w:space="0" w:color="auto"/>
                  </w:divBdr>
                  <w:divsChild>
                    <w:div w:id="2135365284">
                      <w:marLeft w:val="0"/>
                      <w:marRight w:val="0"/>
                      <w:marTop w:val="0"/>
                      <w:marBottom w:val="0"/>
                      <w:divBdr>
                        <w:top w:val="none" w:sz="0" w:space="0" w:color="auto"/>
                        <w:left w:val="none" w:sz="0" w:space="0" w:color="auto"/>
                        <w:bottom w:val="none" w:sz="0" w:space="0" w:color="auto"/>
                        <w:right w:val="none" w:sz="0" w:space="0" w:color="auto"/>
                      </w:divBdr>
                    </w:div>
                  </w:divsChild>
                </w:div>
                <w:div w:id="802816702">
                  <w:marLeft w:val="0"/>
                  <w:marRight w:val="0"/>
                  <w:marTop w:val="0"/>
                  <w:marBottom w:val="0"/>
                  <w:divBdr>
                    <w:top w:val="none" w:sz="0" w:space="0" w:color="auto"/>
                    <w:left w:val="none" w:sz="0" w:space="0" w:color="auto"/>
                    <w:bottom w:val="none" w:sz="0" w:space="0" w:color="auto"/>
                    <w:right w:val="none" w:sz="0" w:space="0" w:color="auto"/>
                  </w:divBdr>
                  <w:divsChild>
                    <w:div w:id="284964469">
                      <w:marLeft w:val="0"/>
                      <w:marRight w:val="0"/>
                      <w:marTop w:val="0"/>
                      <w:marBottom w:val="0"/>
                      <w:divBdr>
                        <w:top w:val="none" w:sz="0" w:space="0" w:color="auto"/>
                        <w:left w:val="none" w:sz="0" w:space="0" w:color="auto"/>
                        <w:bottom w:val="none" w:sz="0" w:space="0" w:color="auto"/>
                        <w:right w:val="none" w:sz="0" w:space="0" w:color="auto"/>
                      </w:divBdr>
                    </w:div>
                  </w:divsChild>
                </w:div>
                <w:div w:id="818039224">
                  <w:marLeft w:val="0"/>
                  <w:marRight w:val="0"/>
                  <w:marTop w:val="0"/>
                  <w:marBottom w:val="0"/>
                  <w:divBdr>
                    <w:top w:val="none" w:sz="0" w:space="0" w:color="auto"/>
                    <w:left w:val="none" w:sz="0" w:space="0" w:color="auto"/>
                    <w:bottom w:val="none" w:sz="0" w:space="0" w:color="auto"/>
                    <w:right w:val="none" w:sz="0" w:space="0" w:color="auto"/>
                  </w:divBdr>
                  <w:divsChild>
                    <w:div w:id="987827135">
                      <w:marLeft w:val="0"/>
                      <w:marRight w:val="0"/>
                      <w:marTop w:val="0"/>
                      <w:marBottom w:val="0"/>
                      <w:divBdr>
                        <w:top w:val="none" w:sz="0" w:space="0" w:color="auto"/>
                        <w:left w:val="none" w:sz="0" w:space="0" w:color="auto"/>
                        <w:bottom w:val="none" w:sz="0" w:space="0" w:color="auto"/>
                        <w:right w:val="none" w:sz="0" w:space="0" w:color="auto"/>
                      </w:divBdr>
                    </w:div>
                  </w:divsChild>
                </w:div>
                <w:div w:id="827937717">
                  <w:marLeft w:val="0"/>
                  <w:marRight w:val="0"/>
                  <w:marTop w:val="0"/>
                  <w:marBottom w:val="0"/>
                  <w:divBdr>
                    <w:top w:val="none" w:sz="0" w:space="0" w:color="auto"/>
                    <w:left w:val="none" w:sz="0" w:space="0" w:color="auto"/>
                    <w:bottom w:val="none" w:sz="0" w:space="0" w:color="auto"/>
                    <w:right w:val="none" w:sz="0" w:space="0" w:color="auto"/>
                  </w:divBdr>
                  <w:divsChild>
                    <w:div w:id="2027516684">
                      <w:marLeft w:val="0"/>
                      <w:marRight w:val="0"/>
                      <w:marTop w:val="0"/>
                      <w:marBottom w:val="0"/>
                      <w:divBdr>
                        <w:top w:val="none" w:sz="0" w:space="0" w:color="auto"/>
                        <w:left w:val="none" w:sz="0" w:space="0" w:color="auto"/>
                        <w:bottom w:val="none" w:sz="0" w:space="0" w:color="auto"/>
                        <w:right w:val="none" w:sz="0" w:space="0" w:color="auto"/>
                      </w:divBdr>
                    </w:div>
                  </w:divsChild>
                </w:div>
                <w:div w:id="864051395">
                  <w:marLeft w:val="0"/>
                  <w:marRight w:val="0"/>
                  <w:marTop w:val="0"/>
                  <w:marBottom w:val="0"/>
                  <w:divBdr>
                    <w:top w:val="none" w:sz="0" w:space="0" w:color="auto"/>
                    <w:left w:val="none" w:sz="0" w:space="0" w:color="auto"/>
                    <w:bottom w:val="none" w:sz="0" w:space="0" w:color="auto"/>
                    <w:right w:val="none" w:sz="0" w:space="0" w:color="auto"/>
                  </w:divBdr>
                  <w:divsChild>
                    <w:div w:id="397367757">
                      <w:marLeft w:val="0"/>
                      <w:marRight w:val="0"/>
                      <w:marTop w:val="0"/>
                      <w:marBottom w:val="0"/>
                      <w:divBdr>
                        <w:top w:val="none" w:sz="0" w:space="0" w:color="auto"/>
                        <w:left w:val="none" w:sz="0" w:space="0" w:color="auto"/>
                        <w:bottom w:val="none" w:sz="0" w:space="0" w:color="auto"/>
                        <w:right w:val="none" w:sz="0" w:space="0" w:color="auto"/>
                      </w:divBdr>
                    </w:div>
                  </w:divsChild>
                </w:div>
                <w:div w:id="870606671">
                  <w:marLeft w:val="0"/>
                  <w:marRight w:val="0"/>
                  <w:marTop w:val="0"/>
                  <w:marBottom w:val="0"/>
                  <w:divBdr>
                    <w:top w:val="none" w:sz="0" w:space="0" w:color="auto"/>
                    <w:left w:val="none" w:sz="0" w:space="0" w:color="auto"/>
                    <w:bottom w:val="none" w:sz="0" w:space="0" w:color="auto"/>
                    <w:right w:val="none" w:sz="0" w:space="0" w:color="auto"/>
                  </w:divBdr>
                  <w:divsChild>
                    <w:div w:id="1581284295">
                      <w:marLeft w:val="0"/>
                      <w:marRight w:val="0"/>
                      <w:marTop w:val="0"/>
                      <w:marBottom w:val="0"/>
                      <w:divBdr>
                        <w:top w:val="none" w:sz="0" w:space="0" w:color="auto"/>
                        <w:left w:val="none" w:sz="0" w:space="0" w:color="auto"/>
                        <w:bottom w:val="none" w:sz="0" w:space="0" w:color="auto"/>
                        <w:right w:val="none" w:sz="0" w:space="0" w:color="auto"/>
                      </w:divBdr>
                    </w:div>
                  </w:divsChild>
                </w:div>
                <w:div w:id="873229727">
                  <w:marLeft w:val="0"/>
                  <w:marRight w:val="0"/>
                  <w:marTop w:val="0"/>
                  <w:marBottom w:val="0"/>
                  <w:divBdr>
                    <w:top w:val="none" w:sz="0" w:space="0" w:color="auto"/>
                    <w:left w:val="none" w:sz="0" w:space="0" w:color="auto"/>
                    <w:bottom w:val="none" w:sz="0" w:space="0" w:color="auto"/>
                    <w:right w:val="none" w:sz="0" w:space="0" w:color="auto"/>
                  </w:divBdr>
                  <w:divsChild>
                    <w:div w:id="1034429874">
                      <w:marLeft w:val="0"/>
                      <w:marRight w:val="0"/>
                      <w:marTop w:val="0"/>
                      <w:marBottom w:val="0"/>
                      <w:divBdr>
                        <w:top w:val="none" w:sz="0" w:space="0" w:color="auto"/>
                        <w:left w:val="none" w:sz="0" w:space="0" w:color="auto"/>
                        <w:bottom w:val="none" w:sz="0" w:space="0" w:color="auto"/>
                        <w:right w:val="none" w:sz="0" w:space="0" w:color="auto"/>
                      </w:divBdr>
                    </w:div>
                  </w:divsChild>
                </w:div>
                <w:div w:id="881359104">
                  <w:marLeft w:val="0"/>
                  <w:marRight w:val="0"/>
                  <w:marTop w:val="0"/>
                  <w:marBottom w:val="0"/>
                  <w:divBdr>
                    <w:top w:val="none" w:sz="0" w:space="0" w:color="auto"/>
                    <w:left w:val="none" w:sz="0" w:space="0" w:color="auto"/>
                    <w:bottom w:val="none" w:sz="0" w:space="0" w:color="auto"/>
                    <w:right w:val="none" w:sz="0" w:space="0" w:color="auto"/>
                  </w:divBdr>
                  <w:divsChild>
                    <w:div w:id="1805541624">
                      <w:marLeft w:val="0"/>
                      <w:marRight w:val="0"/>
                      <w:marTop w:val="0"/>
                      <w:marBottom w:val="0"/>
                      <w:divBdr>
                        <w:top w:val="none" w:sz="0" w:space="0" w:color="auto"/>
                        <w:left w:val="none" w:sz="0" w:space="0" w:color="auto"/>
                        <w:bottom w:val="none" w:sz="0" w:space="0" w:color="auto"/>
                        <w:right w:val="none" w:sz="0" w:space="0" w:color="auto"/>
                      </w:divBdr>
                    </w:div>
                  </w:divsChild>
                </w:div>
                <w:div w:id="884684554">
                  <w:marLeft w:val="0"/>
                  <w:marRight w:val="0"/>
                  <w:marTop w:val="0"/>
                  <w:marBottom w:val="0"/>
                  <w:divBdr>
                    <w:top w:val="none" w:sz="0" w:space="0" w:color="auto"/>
                    <w:left w:val="none" w:sz="0" w:space="0" w:color="auto"/>
                    <w:bottom w:val="none" w:sz="0" w:space="0" w:color="auto"/>
                    <w:right w:val="none" w:sz="0" w:space="0" w:color="auto"/>
                  </w:divBdr>
                  <w:divsChild>
                    <w:div w:id="10572290">
                      <w:marLeft w:val="0"/>
                      <w:marRight w:val="0"/>
                      <w:marTop w:val="0"/>
                      <w:marBottom w:val="0"/>
                      <w:divBdr>
                        <w:top w:val="none" w:sz="0" w:space="0" w:color="auto"/>
                        <w:left w:val="none" w:sz="0" w:space="0" w:color="auto"/>
                        <w:bottom w:val="none" w:sz="0" w:space="0" w:color="auto"/>
                        <w:right w:val="none" w:sz="0" w:space="0" w:color="auto"/>
                      </w:divBdr>
                    </w:div>
                  </w:divsChild>
                </w:div>
                <w:div w:id="885680986">
                  <w:marLeft w:val="0"/>
                  <w:marRight w:val="0"/>
                  <w:marTop w:val="0"/>
                  <w:marBottom w:val="0"/>
                  <w:divBdr>
                    <w:top w:val="none" w:sz="0" w:space="0" w:color="auto"/>
                    <w:left w:val="none" w:sz="0" w:space="0" w:color="auto"/>
                    <w:bottom w:val="none" w:sz="0" w:space="0" w:color="auto"/>
                    <w:right w:val="none" w:sz="0" w:space="0" w:color="auto"/>
                  </w:divBdr>
                  <w:divsChild>
                    <w:div w:id="1418213128">
                      <w:marLeft w:val="0"/>
                      <w:marRight w:val="0"/>
                      <w:marTop w:val="0"/>
                      <w:marBottom w:val="0"/>
                      <w:divBdr>
                        <w:top w:val="none" w:sz="0" w:space="0" w:color="auto"/>
                        <w:left w:val="none" w:sz="0" w:space="0" w:color="auto"/>
                        <w:bottom w:val="none" w:sz="0" w:space="0" w:color="auto"/>
                        <w:right w:val="none" w:sz="0" w:space="0" w:color="auto"/>
                      </w:divBdr>
                    </w:div>
                  </w:divsChild>
                </w:div>
                <w:div w:id="898519137">
                  <w:marLeft w:val="0"/>
                  <w:marRight w:val="0"/>
                  <w:marTop w:val="0"/>
                  <w:marBottom w:val="0"/>
                  <w:divBdr>
                    <w:top w:val="none" w:sz="0" w:space="0" w:color="auto"/>
                    <w:left w:val="none" w:sz="0" w:space="0" w:color="auto"/>
                    <w:bottom w:val="none" w:sz="0" w:space="0" w:color="auto"/>
                    <w:right w:val="none" w:sz="0" w:space="0" w:color="auto"/>
                  </w:divBdr>
                  <w:divsChild>
                    <w:div w:id="1009941197">
                      <w:marLeft w:val="0"/>
                      <w:marRight w:val="0"/>
                      <w:marTop w:val="0"/>
                      <w:marBottom w:val="0"/>
                      <w:divBdr>
                        <w:top w:val="none" w:sz="0" w:space="0" w:color="auto"/>
                        <w:left w:val="none" w:sz="0" w:space="0" w:color="auto"/>
                        <w:bottom w:val="none" w:sz="0" w:space="0" w:color="auto"/>
                        <w:right w:val="none" w:sz="0" w:space="0" w:color="auto"/>
                      </w:divBdr>
                    </w:div>
                  </w:divsChild>
                </w:div>
                <w:div w:id="932861230">
                  <w:marLeft w:val="0"/>
                  <w:marRight w:val="0"/>
                  <w:marTop w:val="0"/>
                  <w:marBottom w:val="0"/>
                  <w:divBdr>
                    <w:top w:val="none" w:sz="0" w:space="0" w:color="auto"/>
                    <w:left w:val="none" w:sz="0" w:space="0" w:color="auto"/>
                    <w:bottom w:val="none" w:sz="0" w:space="0" w:color="auto"/>
                    <w:right w:val="none" w:sz="0" w:space="0" w:color="auto"/>
                  </w:divBdr>
                  <w:divsChild>
                    <w:div w:id="528221339">
                      <w:marLeft w:val="0"/>
                      <w:marRight w:val="0"/>
                      <w:marTop w:val="0"/>
                      <w:marBottom w:val="0"/>
                      <w:divBdr>
                        <w:top w:val="none" w:sz="0" w:space="0" w:color="auto"/>
                        <w:left w:val="none" w:sz="0" w:space="0" w:color="auto"/>
                        <w:bottom w:val="none" w:sz="0" w:space="0" w:color="auto"/>
                        <w:right w:val="none" w:sz="0" w:space="0" w:color="auto"/>
                      </w:divBdr>
                    </w:div>
                  </w:divsChild>
                </w:div>
                <w:div w:id="966353825">
                  <w:marLeft w:val="0"/>
                  <w:marRight w:val="0"/>
                  <w:marTop w:val="0"/>
                  <w:marBottom w:val="0"/>
                  <w:divBdr>
                    <w:top w:val="none" w:sz="0" w:space="0" w:color="auto"/>
                    <w:left w:val="none" w:sz="0" w:space="0" w:color="auto"/>
                    <w:bottom w:val="none" w:sz="0" w:space="0" w:color="auto"/>
                    <w:right w:val="none" w:sz="0" w:space="0" w:color="auto"/>
                  </w:divBdr>
                  <w:divsChild>
                    <w:div w:id="1344362483">
                      <w:marLeft w:val="0"/>
                      <w:marRight w:val="0"/>
                      <w:marTop w:val="0"/>
                      <w:marBottom w:val="0"/>
                      <w:divBdr>
                        <w:top w:val="none" w:sz="0" w:space="0" w:color="auto"/>
                        <w:left w:val="none" w:sz="0" w:space="0" w:color="auto"/>
                        <w:bottom w:val="none" w:sz="0" w:space="0" w:color="auto"/>
                        <w:right w:val="none" w:sz="0" w:space="0" w:color="auto"/>
                      </w:divBdr>
                    </w:div>
                  </w:divsChild>
                </w:div>
                <w:div w:id="968164301">
                  <w:marLeft w:val="0"/>
                  <w:marRight w:val="0"/>
                  <w:marTop w:val="0"/>
                  <w:marBottom w:val="0"/>
                  <w:divBdr>
                    <w:top w:val="none" w:sz="0" w:space="0" w:color="auto"/>
                    <w:left w:val="none" w:sz="0" w:space="0" w:color="auto"/>
                    <w:bottom w:val="none" w:sz="0" w:space="0" w:color="auto"/>
                    <w:right w:val="none" w:sz="0" w:space="0" w:color="auto"/>
                  </w:divBdr>
                  <w:divsChild>
                    <w:div w:id="1330790686">
                      <w:marLeft w:val="0"/>
                      <w:marRight w:val="0"/>
                      <w:marTop w:val="0"/>
                      <w:marBottom w:val="0"/>
                      <w:divBdr>
                        <w:top w:val="none" w:sz="0" w:space="0" w:color="auto"/>
                        <w:left w:val="none" w:sz="0" w:space="0" w:color="auto"/>
                        <w:bottom w:val="none" w:sz="0" w:space="0" w:color="auto"/>
                        <w:right w:val="none" w:sz="0" w:space="0" w:color="auto"/>
                      </w:divBdr>
                    </w:div>
                  </w:divsChild>
                </w:div>
                <w:div w:id="988362814">
                  <w:marLeft w:val="0"/>
                  <w:marRight w:val="0"/>
                  <w:marTop w:val="0"/>
                  <w:marBottom w:val="0"/>
                  <w:divBdr>
                    <w:top w:val="none" w:sz="0" w:space="0" w:color="auto"/>
                    <w:left w:val="none" w:sz="0" w:space="0" w:color="auto"/>
                    <w:bottom w:val="none" w:sz="0" w:space="0" w:color="auto"/>
                    <w:right w:val="none" w:sz="0" w:space="0" w:color="auto"/>
                  </w:divBdr>
                  <w:divsChild>
                    <w:div w:id="3408097">
                      <w:marLeft w:val="0"/>
                      <w:marRight w:val="0"/>
                      <w:marTop w:val="0"/>
                      <w:marBottom w:val="0"/>
                      <w:divBdr>
                        <w:top w:val="none" w:sz="0" w:space="0" w:color="auto"/>
                        <w:left w:val="none" w:sz="0" w:space="0" w:color="auto"/>
                        <w:bottom w:val="none" w:sz="0" w:space="0" w:color="auto"/>
                        <w:right w:val="none" w:sz="0" w:space="0" w:color="auto"/>
                      </w:divBdr>
                    </w:div>
                  </w:divsChild>
                </w:div>
                <w:div w:id="990209255">
                  <w:marLeft w:val="0"/>
                  <w:marRight w:val="0"/>
                  <w:marTop w:val="0"/>
                  <w:marBottom w:val="0"/>
                  <w:divBdr>
                    <w:top w:val="none" w:sz="0" w:space="0" w:color="auto"/>
                    <w:left w:val="none" w:sz="0" w:space="0" w:color="auto"/>
                    <w:bottom w:val="none" w:sz="0" w:space="0" w:color="auto"/>
                    <w:right w:val="none" w:sz="0" w:space="0" w:color="auto"/>
                  </w:divBdr>
                  <w:divsChild>
                    <w:div w:id="317609851">
                      <w:marLeft w:val="0"/>
                      <w:marRight w:val="0"/>
                      <w:marTop w:val="0"/>
                      <w:marBottom w:val="0"/>
                      <w:divBdr>
                        <w:top w:val="none" w:sz="0" w:space="0" w:color="auto"/>
                        <w:left w:val="none" w:sz="0" w:space="0" w:color="auto"/>
                        <w:bottom w:val="none" w:sz="0" w:space="0" w:color="auto"/>
                        <w:right w:val="none" w:sz="0" w:space="0" w:color="auto"/>
                      </w:divBdr>
                    </w:div>
                  </w:divsChild>
                </w:div>
                <w:div w:id="1022709030">
                  <w:marLeft w:val="0"/>
                  <w:marRight w:val="0"/>
                  <w:marTop w:val="0"/>
                  <w:marBottom w:val="0"/>
                  <w:divBdr>
                    <w:top w:val="none" w:sz="0" w:space="0" w:color="auto"/>
                    <w:left w:val="none" w:sz="0" w:space="0" w:color="auto"/>
                    <w:bottom w:val="none" w:sz="0" w:space="0" w:color="auto"/>
                    <w:right w:val="none" w:sz="0" w:space="0" w:color="auto"/>
                  </w:divBdr>
                  <w:divsChild>
                    <w:div w:id="1531917991">
                      <w:marLeft w:val="0"/>
                      <w:marRight w:val="0"/>
                      <w:marTop w:val="0"/>
                      <w:marBottom w:val="0"/>
                      <w:divBdr>
                        <w:top w:val="none" w:sz="0" w:space="0" w:color="auto"/>
                        <w:left w:val="none" w:sz="0" w:space="0" w:color="auto"/>
                        <w:bottom w:val="none" w:sz="0" w:space="0" w:color="auto"/>
                        <w:right w:val="none" w:sz="0" w:space="0" w:color="auto"/>
                      </w:divBdr>
                    </w:div>
                  </w:divsChild>
                </w:div>
                <w:div w:id="1042830152">
                  <w:marLeft w:val="0"/>
                  <w:marRight w:val="0"/>
                  <w:marTop w:val="0"/>
                  <w:marBottom w:val="0"/>
                  <w:divBdr>
                    <w:top w:val="none" w:sz="0" w:space="0" w:color="auto"/>
                    <w:left w:val="none" w:sz="0" w:space="0" w:color="auto"/>
                    <w:bottom w:val="none" w:sz="0" w:space="0" w:color="auto"/>
                    <w:right w:val="none" w:sz="0" w:space="0" w:color="auto"/>
                  </w:divBdr>
                  <w:divsChild>
                    <w:div w:id="399328162">
                      <w:marLeft w:val="0"/>
                      <w:marRight w:val="0"/>
                      <w:marTop w:val="0"/>
                      <w:marBottom w:val="0"/>
                      <w:divBdr>
                        <w:top w:val="none" w:sz="0" w:space="0" w:color="auto"/>
                        <w:left w:val="none" w:sz="0" w:space="0" w:color="auto"/>
                        <w:bottom w:val="none" w:sz="0" w:space="0" w:color="auto"/>
                        <w:right w:val="none" w:sz="0" w:space="0" w:color="auto"/>
                      </w:divBdr>
                    </w:div>
                  </w:divsChild>
                </w:div>
                <w:div w:id="1074595100">
                  <w:marLeft w:val="0"/>
                  <w:marRight w:val="0"/>
                  <w:marTop w:val="0"/>
                  <w:marBottom w:val="0"/>
                  <w:divBdr>
                    <w:top w:val="none" w:sz="0" w:space="0" w:color="auto"/>
                    <w:left w:val="none" w:sz="0" w:space="0" w:color="auto"/>
                    <w:bottom w:val="none" w:sz="0" w:space="0" w:color="auto"/>
                    <w:right w:val="none" w:sz="0" w:space="0" w:color="auto"/>
                  </w:divBdr>
                  <w:divsChild>
                    <w:div w:id="116721052">
                      <w:marLeft w:val="0"/>
                      <w:marRight w:val="0"/>
                      <w:marTop w:val="0"/>
                      <w:marBottom w:val="0"/>
                      <w:divBdr>
                        <w:top w:val="none" w:sz="0" w:space="0" w:color="auto"/>
                        <w:left w:val="none" w:sz="0" w:space="0" w:color="auto"/>
                        <w:bottom w:val="none" w:sz="0" w:space="0" w:color="auto"/>
                        <w:right w:val="none" w:sz="0" w:space="0" w:color="auto"/>
                      </w:divBdr>
                    </w:div>
                  </w:divsChild>
                </w:div>
                <w:div w:id="1093009577">
                  <w:marLeft w:val="0"/>
                  <w:marRight w:val="0"/>
                  <w:marTop w:val="0"/>
                  <w:marBottom w:val="0"/>
                  <w:divBdr>
                    <w:top w:val="none" w:sz="0" w:space="0" w:color="auto"/>
                    <w:left w:val="none" w:sz="0" w:space="0" w:color="auto"/>
                    <w:bottom w:val="none" w:sz="0" w:space="0" w:color="auto"/>
                    <w:right w:val="none" w:sz="0" w:space="0" w:color="auto"/>
                  </w:divBdr>
                  <w:divsChild>
                    <w:div w:id="2137019476">
                      <w:marLeft w:val="0"/>
                      <w:marRight w:val="0"/>
                      <w:marTop w:val="0"/>
                      <w:marBottom w:val="0"/>
                      <w:divBdr>
                        <w:top w:val="none" w:sz="0" w:space="0" w:color="auto"/>
                        <w:left w:val="none" w:sz="0" w:space="0" w:color="auto"/>
                        <w:bottom w:val="none" w:sz="0" w:space="0" w:color="auto"/>
                        <w:right w:val="none" w:sz="0" w:space="0" w:color="auto"/>
                      </w:divBdr>
                    </w:div>
                  </w:divsChild>
                </w:div>
                <w:div w:id="1093429799">
                  <w:marLeft w:val="0"/>
                  <w:marRight w:val="0"/>
                  <w:marTop w:val="0"/>
                  <w:marBottom w:val="0"/>
                  <w:divBdr>
                    <w:top w:val="none" w:sz="0" w:space="0" w:color="auto"/>
                    <w:left w:val="none" w:sz="0" w:space="0" w:color="auto"/>
                    <w:bottom w:val="none" w:sz="0" w:space="0" w:color="auto"/>
                    <w:right w:val="none" w:sz="0" w:space="0" w:color="auto"/>
                  </w:divBdr>
                  <w:divsChild>
                    <w:div w:id="1106123199">
                      <w:marLeft w:val="0"/>
                      <w:marRight w:val="0"/>
                      <w:marTop w:val="0"/>
                      <w:marBottom w:val="0"/>
                      <w:divBdr>
                        <w:top w:val="none" w:sz="0" w:space="0" w:color="auto"/>
                        <w:left w:val="none" w:sz="0" w:space="0" w:color="auto"/>
                        <w:bottom w:val="none" w:sz="0" w:space="0" w:color="auto"/>
                        <w:right w:val="none" w:sz="0" w:space="0" w:color="auto"/>
                      </w:divBdr>
                    </w:div>
                  </w:divsChild>
                </w:div>
                <w:div w:id="1123768582">
                  <w:marLeft w:val="0"/>
                  <w:marRight w:val="0"/>
                  <w:marTop w:val="0"/>
                  <w:marBottom w:val="0"/>
                  <w:divBdr>
                    <w:top w:val="none" w:sz="0" w:space="0" w:color="auto"/>
                    <w:left w:val="none" w:sz="0" w:space="0" w:color="auto"/>
                    <w:bottom w:val="none" w:sz="0" w:space="0" w:color="auto"/>
                    <w:right w:val="none" w:sz="0" w:space="0" w:color="auto"/>
                  </w:divBdr>
                  <w:divsChild>
                    <w:div w:id="87118365">
                      <w:marLeft w:val="0"/>
                      <w:marRight w:val="0"/>
                      <w:marTop w:val="0"/>
                      <w:marBottom w:val="0"/>
                      <w:divBdr>
                        <w:top w:val="none" w:sz="0" w:space="0" w:color="auto"/>
                        <w:left w:val="none" w:sz="0" w:space="0" w:color="auto"/>
                        <w:bottom w:val="none" w:sz="0" w:space="0" w:color="auto"/>
                        <w:right w:val="none" w:sz="0" w:space="0" w:color="auto"/>
                      </w:divBdr>
                    </w:div>
                  </w:divsChild>
                </w:div>
                <w:div w:id="1133597742">
                  <w:marLeft w:val="0"/>
                  <w:marRight w:val="0"/>
                  <w:marTop w:val="0"/>
                  <w:marBottom w:val="0"/>
                  <w:divBdr>
                    <w:top w:val="none" w:sz="0" w:space="0" w:color="auto"/>
                    <w:left w:val="none" w:sz="0" w:space="0" w:color="auto"/>
                    <w:bottom w:val="none" w:sz="0" w:space="0" w:color="auto"/>
                    <w:right w:val="none" w:sz="0" w:space="0" w:color="auto"/>
                  </w:divBdr>
                  <w:divsChild>
                    <w:div w:id="1136679347">
                      <w:marLeft w:val="0"/>
                      <w:marRight w:val="0"/>
                      <w:marTop w:val="0"/>
                      <w:marBottom w:val="0"/>
                      <w:divBdr>
                        <w:top w:val="none" w:sz="0" w:space="0" w:color="auto"/>
                        <w:left w:val="none" w:sz="0" w:space="0" w:color="auto"/>
                        <w:bottom w:val="none" w:sz="0" w:space="0" w:color="auto"/>
                        <w:right w:val="none" w:sz="0" w:space="0" w:color="auto"/>
                      </w:divBdr>
                    </w:div>
                    <w:div w:id="1940523013">
                      <w:marLeft w:val="0"/>
                      <w:marRight w:val="0"/>
                      <w:marTop w:val="0"/>
                      <w:marBottom w:val="0"/>
                      <w:divBdr>
                        <w:top w:val="none" w:sz="0" w:space="0" w:color="auto"/>
                        <w:left w:val="none" w:sz="0" w:space="0" w:color="auto"/>
                        <w:bottom w:val="none" w:sz="0" w:space="0" w:color="auto"/>
                        <w:right w:val="none" w:sz="0" w:space="0" w:color="auto"/>
                      </w:divBdr>
                    </w:div>
                  </w:divsChild>
                </w:div>
                <w:div w:id="1148089980">
                  <w:marLeft w:val="0"/>
                  <w:marRight w:val="0"/>
                  <w:marTop w:val="0"/>
                  <w:marBottom w:val="0"/>
                  <w:divBdr>
                    <w:top w:val="none" w:sz="0" w:space="0" w:color="auto"/>
                    <w:left w:val="none" w:sz="0" w:space="0" w:color="auto"/>
                    <w:bottom w:val="none" w:sz="0" w:space="0" w:color="auto"/>
                    <w:right w:val="none" w:sz="0" w:space="0" w:color="auto"/>
                  </w:divBdr>
                  <w:divsChild>
                    <w:div w:id="2030330261">
                      <w:marLeft w:val="0"/>
                      <w:marRight w:val="0"/>
                      <w:marTop w:val="0"/>
                      <w:marBottom w:val="0"/>
                      <w:divBdr>
                        <w:top w:val="none" w:sz="0" w:space="0" w:color="auto"/>
                        <w:left w:val="none" w:sz="0" w:space="0" w:color="auto"/>
                        <w:bottom w:val="none" w:sz="0" w:space="0" w:color="auto"/>
                        <w:right w:val="none" w:sz="0" w:space="0" w:color="auto"/>
                      </w:divBdr>
                    </w:div>
                  </w:divsChild>
                </w:div>
                <w:div w:id="1163424256">
                  <w:marLeft w:val="0"/>
                  <w:marRight w:val="0"/>
                  <w:marTop w:val="0"/>
                  <w:marBottom w:val="0"/>
                  <w:divBdr>
                    <w:top w:val="none" w:sz="0" w:space="0" w:color="auto"/>
                    <w:left w:val="none" w:sz="0" w:space="0" w:color="auto"/>
                    <w:bottom w:val="none" w:sz="0" w:space="0" w:color="auto"/>
                    <w:right w:val="none" w:sz="0" w:space="0" w:color="auto"/>
                  </w:divBdr>
                  <w:divsChild>
                    <w:div w:id="1630087576">
                      <w:marLeft w:val="0"/>
                      <w:marRight w:val="0"/>
                      <w:marTop w:val="0"/>
                      <w:marBottom w:val="0"/>
                      <w:divBdr>
                        <w:top w:val="none" w:sz="0" w:space="0" w:color="auto"/>
                        <w:left w:val="none" w:sz="0" w:space="0" w:color="auto"/>
                        <w:bottom w:val="none" w:sz="0" w:space="0" w:color="auto"/>
                        <w:right w:val="none" w:sz="0" w:space="0" w:color="auto"/>
                      </w:divBdr>
                    </w:div>
                  </w:divsChild>
                </w:div>
                <w:div w:id="1168134238">
                  <w:marLeft w:val="0"/>
                  <w:marRight w:val="0"/>
                  <w:marTop w:val="0"/>
                  <w:marBottom w:val="0"/>
                  <w:divBdr>
                    <w:top w:val="none" w:sz="0" w:space="0" w:color="auto"/>
                    <w:left w:val="none" w:sz="0" w:space="0" w:color="auto"/>
                    <w:bottom w:val="none" w:sz="0" w:space="0" w:color="auto"/>
                    <w:right w:val="none" w:sz="0" w:space="0" w:color="auto"/>
                  </w:divBdr>
                  <w:divsChild>
                    <w:div w:id="1112362078">
                      <w:marLeft w:val="0"/>
                      <w:marRight w:val="0"/>
                      <w:marTop w:val="0"/>
                      <w:marBottom w:val="0"/>
                      <w:divBdr>
                        <w:top w:val="none" w:sz="0" w:space="0" w:color="auto"/>
                        <w:left w:val="none" w:sz="0" w:space="0" w:color="auto"/>
                        <w:bottom w:val="none" w:sz="0" w:space="0" w:color="auto"/>
                        <w:right w:val="none" w:sz="0" w:space="0" w:color="auto"/>
                      </w:divBdr>
                    </w:div>
                  </w:divsChild>
                </w:div>
                <w:div w:id="1182429058">
                  <w:marLeft w:val="0"/>
                  <w:marRight w:val="0"/>
                  <w:marTop w:val="0"/>
                  <w:marBottom w:val="0"/>
                  <w:divBdr>
                    <w:top w:val="none" w:sz="0" w:space="0" w:color="auto"/>
                    <w:left w:val="none" w:sz="0" w:space="0" w:color="auto"/>
                    <w:bottom w:val="none" w:sz="0" w:space="0" w:color="auto"/>
                    <w:right w:val="none" w:sz="0" w:space="0" w:color="auto"/>
                  </w:divBdr>
                  <w:divsChild>
                    <w:div w:id="521937734">
                      <w:marLeft w:val="0"/>
                      <w:marRight w:val="0"/>
                      <w:marTop w:val="0"/>
                      <w:marBottom w:val="0"/>
                      <w:divBdr>
                        <w:top w:val="none" w:sz="0" w:space="0" w:color="auto"/>
                        <w:left w:val="none" w:sz="0" w:space="0" w:color="auto"/>
                        <w:bottom w:val="none" w:sz="0" w:space="0" w:color="auto"/>
                        <w:right w:val="none" w:sz="0" w:space="0" w:color="auto"/>
                      </w:divBdr>
                    </w:div>
                    <w:div w:id="1397364669">
                      <w:marLeft w:val="0"/>
                      <w:marRight w:val="0"/>
                      <w:marTop w:val="0"/>
                      <w:marBottom w:val="0"/>
                      <w:divBdr>
                        <w:top w:val="none" w:sz="0" w:space="0" w:color="auto"/>
                        <w:left w:val="none" w:sz="0" w:space="0" w:color="auto"/>
                        <w:bottom w:val="none" w:sz="0" w:space="0" w:color="auto"/>
                        <w:right w:val="none" w:sz="0" w:space="0" w:color="auto"/>
                      </w:divBdr>
                    </w:div>
                  </w:divsChild>
                </w:div>
                <w:div w:id="1254246589">
                  <w:marLeft w:val="0"/>
                  <w:marRight w:val="0"/>
                  <w:marTop w:val="0"/>
                  <w:marBottom w:val="0"/>
                  <w:divBdr>
                    <w:top w:val="none" w:sz="0" w:space="0" w:color="auto"/>
                    <w:left w:val="none" w:sz="0" w:space="0" w:color="auto"/>
                    <w:bottom w:val="none" w:sz="0" w:space="0" w:color="auto"/>
                    <w:right w:val="none" w:sz="0" w:space="0" w:color="auto"/>
                  </w:divBdr>
                  <w:divsChild>
                    <w:div w:id="960192060">
                      <w:marLeft w:val="0"/>
                      <w:marRight w:val="0"/>
                      <w:marTop w:val="0"/>
                      <w:marBottom w:val="0"/>
                      <w:divBdr>
                        <w:top w:val="none" w:sz="0" w:space="0" w:color="auto"/>
                        <w:left w:val="none" w:sz="0" w:space="0" w:color="auto"/>
                        <w:bottom w:val="none" w:sz="0" w:space="0" w:color="auto"/>
                        <w:right w:val="none" w:sz="0" w:space="0" w:color="auto"/>
                      </w:divBdr>
                    </w:div>
                  </w:divsChild>
                </w:div>
                <w:div w:id="1255283977">
                  <w:marLeft w:val="0"/>
                  <w:marRight w:val="0"/>
                  <w:marTop w:val="0"/>
                  <w:marBottom w:val="0"/>
                  <w:divBdr>
                    <w:top w:val="none" w:sz="0" w:space="0" w:color="auto"/>
                    <w:left w:val="none" w:sz="0" w:space="0" w:color="auto"/>
                    <w:bottom w:val="none" w:sz="0" w:space="0" w:color="auto"/>
                    <w:right w:val="none" w:sz="0" w:space="0" w:color="auto"/>
                  </w:divBdr>
                  <w:divsChild>
                    <w:div w:id="790439086">
                      <w:marLeft w:val="0"/>
                      <w:marRight w:val="0"/>
                      <w:marTop w:val="0"/>
                      <w:marBottom w:val="0"/>
                      <w:divBdr>
                        <w:top w:val="none" w:sz="0" w:space="0" w:color="auto"/>
                        <w:left w:val="none" w:sz="0" w:space="0" w:color="auto"/>
                        <w:bottom w:val="none" w:sz="0" w:space="0" w:color="auto"/>
                        <w:right w:val="none" w:sz="0" w:space="0" w:color="auto"/>
                      </w:divBdr>
                    </w:div>
                  </w:divsChild>
                </w:div>
                <w:div w:id="1259370222">
                  <w:marLeft w:val="0"/>
                  <w:marRight w:val="0"/>
                  <w:marTop w:val="0"/>
                  <w:marBottom w:val="0"/>
                  <w:divBdr>
                    <w:top w:val="none" w:sz="0" w:space="0" w:color="auto"/>
                    <w:left w:val="none" w:sz="0" w:space="0" w:color="auto"/>
                    <w:bottom w:val="none" w:sz="0" w:space="0" w:color="auto"/>
                    <w:right w:val="none" w:sz="0" w:space="0" w:color="auto"/>
                  </w:divBdr>
                  <w:divsChild>
                    <w:div w:id="2069960337">
                      <w:marLeft w:val="0"/>
                      <w:marRight w:val="0"/>
                      <w:marTop w:val="0"/>
                      <w:marBottom w:val="0"/>
                      <w:divBdr>
                        <w:top w:val="none" w:sz="0" w:space="0" w:color="auto"/>
                        <w:left w:val="none" w:sz="0" w:space="0" w:color="auto"/>
                        <w:bottom w:val="none" w:sz="0" w:space="0" w:color="auto"/>
                        <w:right w:val="none" w:sz="0" w:space="0" w:color="auto"/>
                      </w:divBdr>
                    </w:div>
                  </w:divsChild>
                </w:div>
                <w:div w:id="1275556418">
                  <w:marLeft w:val="0"/>
                  <w:marRight w:val="0"/>
                  <w:marTop w:val="0"/>
                  <w:marBottom w:val="0"/>
                  <w:divBdr>
                    <w:top w:val="none" w:sz="0" w:space="0" w:color="auto"/>
                    <w:left w:val="none" w:sz="0" w:space="0" w:color="auto"/>
                    <w:bottom w:val="none" w:sz="0" w:space="0" w:color="auto"/>
                    <w:right w:val="none" w:sz="0" w:space="0" w:color="auto"/>
                  </w:divBdr>
                  <w:divsChild>
                    <w:div w:id="1538812971">
                      <w:marLeft w:val="0"/>
                      <w:marRight w:val="0"/>
                      <w:marTop w:val="0"/>
                      <w:marBottom w:val="0"/>
                      <w:divBdr>
                        <w:top w:val="none" w:sz="0" w:space="0" w:color="auto"/>
                        <w:left w:val="none" w:sz="0" w:space="0" w:color="auto"/>
                        <w:bottom w:val="none" w:sz="0" w:space="0" w:color="auto"/>
                        <w:right w:val="none" w:sz="0" w:space="0" w:color="auto"/>
                      </w:divBdr>
                    </w:div>
                  </w:divsChild>
                </w:div>
                <w:div w:id="1302223135">
                  <w:marLeft w:val="0"/>
                  <w:marRight w:val="0"/>
                  <w:marTop w:val="0"/>
                  <w:marBottom w:val="0"/>
                  <w:divBdr>
                    <w:top w:val="none" w:sz="0" w:space="0" w:color="auto"/>
                    <w:left w:val="none" w:sz="0" w:space="0" w:color="auto"/>
                    <w:bottom w:val="none" w:sz="0" w:space="0" w:color="auto"/>
                    <w:right w:val="none" w:sz="0" w:space="0" w:color="auto"/>
                  </w:divBdr>
                  <w:divsChild>
                    <w:div w:id="2144347154">
                      <w:marLeft w:val="0"/>
                      <w:marRight w:val="0"/>
                      <w:marTop w:val="0"/>
                      <w:marBottom w:val="0"/>
                      <w:divBdr>
                        <w:top w:val="none" w:sz="0" w:space="0" w:color="auto"/>
                        <w:left w:val="none" w:sz="0" w:space="0" w:color="auto"/>
                        <w:bottom w:val="none" w:sz="0" w:space="0" w:color="auto"/>
                        <w:right w:val="none" w:sz="0" w:space="0" w:color="auto"/>
                      </w:divBdr>
                    </w:div>
                  </w:divsChild>
                </w:div>
                <w:div w:id="1321614275">
                  <w:marLeft w:val="0"/>
                  <w:marRight w:val="0"/>
                  <w:marTop w:val="0"/>
                  <w:marBottom w:val="0"/>
                  <w:divBdr>
                    <w:top w:val="none" w:sz="0" w:space="0" w:color="auto"/>
                    <w:left w:val="none" w:sz="0" w:space="0" w:color="auto"/>
                    <w:bottom w:val="none" w:sz="0" w:space="0" w:color="auto"/>
                    <w:right w:val="none" w:sz="0" w:space="0" w:color="auto"/>
                  </w:divBdr>
                  <w:divsChild>
                    <w:div w:id="2090274339">
                      <w:marLeft w:val="0"/>
                      <w:marRight w:val="0"/>
                      <w:marTop w:val="0"/>
                      <w:marBottom w:val="0"/>
                      <w:divBdr>
                        <w:top w:val="none" w:sz="0" w:space="0" w:color="auto"/>
                        <w:left w:val="none" w:sz="0" w:space="0" w:color="auto"/>
                        <w:bottom w:val="none" w:sz="0" w:space="0" w:color="auto"/>
                        <w:right w:val="none" w:sz="0" w:space="0" w:color="auto"/>
                      </w:divBdr>
                    </w:div>
                  </w:divsChild>
                </w:div>
                <w:div w:id="1325937362">
                  <w:marLeft w:val="0"/>
                  <w:marRight w:val="0"/>
                  <w:marTop w:val="0"/>
                  <w:marBottom w:val="0"/>
                  <w:divBdr>
                    <w:top w:val="none" w:sz="0" w:space="0" w:color="auto"/>
                    <w:left w:val="none" w:sz="0" w:space="0" w:color="auto"/>
                    <w:bottom w:val="none" w:sz="0" w:space="0" w:color="auto"/>
                    <w:right w:val="none" w:sz="0" w:space="0" w:color="auto"/>
                  </w:divBdr>
                  <w:divsChild>
                    <w:div w:id="198247403">
                      <w:marLeft w:val="0"/>
                      <w:marRight w:val="0"/>
                      <w:marTop w:val="0"/>
                      <w:marBottom w:val="0"/>
                      <w:divBdr>
                        <w:top w:val="none" w:sz="0" w:space="0" w:color="auto"/>
                        <w:left w:val="none" w:sz="0" w:space="0" w:color="auto"/>
                        <w:bottom w:val="none" w:sz="0" w:space="0" w:color="auto"/>
                        <w:right w:val="none" w:sz="0" w:space="0" w:color="auto"/>
                      </w:divBdr>
                    </w:div>
                  </w:divsChild>
                </w:div>
                <w:div w:id="1367028316">
                  <w:marLeft w:val="0"/>
                  <w:marRight w:val="0"/>
                  <w:marTop w:val="0"/>
                  <w:marBottom w:val="0"/>
                  <w:divBdr>
                    <w:top w:val="none" w:sz="0" w:space="0" w:color="auto"/>
                    <w:left w:val="none" w:sz="0" w:space="0" w:color="auto"/>
                    <w:bottom w:val="none" w:sz="0" w:space="0" w:color="auto"/>
                    <w:right w:val="none" w:sz="0" w:space="0" w:color="auto"/>
                  </w:divBdr>
                  <w:divsChild>
                    <w:div w:id="65225988">
                      <w:marLeft w:val="0"/>
                      <w:marRight w:val="0"/>
                      <w:marTop w:val="0"/>
                      <w:marBottom w:val="0"/>
                      <w:divBdr>
                        <w:top w:val="none" w:sz="0" w:space="0" w:color="auto"/>
                        <w:left w:val="none" w:sz="0" w:space="0" w:color="auto"/>
                        <w:bottom w:val="none" w:sz="0" w:space="0" w:color="auto"/>
                        <w:right w:val="none" w:sz="0" w:space="0" w:color="auto"/>
                      </w:divBdr>
                    </w:div>
                  </w:divsChild>
                </w:div>
                <w:div w:id="1371495798">
                  <w:marLeft w:val="0"/>
                  <w:marRight w:val="0"/>
                  <w:marTop w:val="0"/>
                  <w:marBottom w:val="0"/>
                  <w:divBdr>
                    <w:top w:val="none" w:sz="0" w:space="0" w:color="auto"/>
                    <w:left w:val="none" w:sz="0" w:space="0" w:color="auto"/>
                    <w:bottom w:val="none" w:sz="0" w:space="0" w:color="auto"/>
                    <w:right w:val="none" w:sz="0" w:space="0" w:color="auto"/>
                  </w:divBdr>
                  <w:divsChild>
                    <w:div w:id="824204533">
                      <w:marLeft w:val="0"/>
                      <w:marRight w:val="0"/>
                      <w:marTop w:val="0"/>
                      <w:marBottom w:val="0"/>
                      <w:divBdr>
                        <w:top w:val="none" w:sz="0" w:space="0" w:color="auto"/>
                        <w:left w:val="none" w:sz="0" w:space="0" w:color="auto"/>
                        <w:bottom w:val="none" w:sz="0" w:space="0" w:color="auto"/>
                        <w:right w:val="none" w:sz="0" w:space="0" w:color="auto"/>
                      </w:divBdr>
                    </w:div>
                  </w:divsChild>
                </w:div>
                <w:div w:id="1406221467">
                  <w:marLeft w:val="0"/>
                  <w:marRight w:val="0"/>
                  <w:marTop w:val="0"/>
                  <w:marBottom w:val="0"/>
                  <w:divBdr>
                    <w:top w:val="none" w:sz="0" w:space="0" w:color="auto"/>
                    <w:left w:val="none" w:sz="0" w:space="0" w:color="auto"/>
                    <w:bottom w:val="none" w:sz="0" w:space="0" w:color="auto"/>
                    <w:right w:val="none" w:sz="0" w:space="0" w:color="auto"/>
                  </w:divBdr>
                  <w:divsChild>
                    <w:div w:id="853614429">
                      <w:marLeft w:val="0"/>
                      <w:marRight w:val="0"/>
                      <w:marTop w:val="0"/>
                      <w:marBottom w:val="0"/>
                      <w:divBdr>
                        <w:top w:val="none" w:sz="0" w:space="0" w:color="auto"/>
                        <w:left w:val="none" w:sz="0" w:space="0" w:color="auto"/>
                        <w:bottom w:val="none" w:sz="0" w:space="0" w:color="auto"/>
                        <w:right w:val="none" w:sz="0" w:space="0" w:color="auto"/>
                      </w:divBdr>
                    </w:div>
                  </w:divsChild>
                </w:div>
                <w:div w:id="1420172850">
                  <w:marLeft w:val="0"/>
                  <w:marRight w:val="0"/>
                  <w:marTop w:val="0"/>
                  <w:marBottom w:val="0"/>
                  <w:divBdr>
                    <w:top w:val="none" w:sz="0" w:space="0" w:color="auto"/>
                    <w:left w:val="none" w:sz="0" w:space="0" w:color="auto"/>
                    <w:bottom w:val="none" w:sz="0" w:space="0" w:color="auto"/>
                    <w:right w:val="none" w:sz="0" w:space="0" w:color="auto"/>
                  </w:divBdr>
                  <w:divsChild>
                    <w:div w:id="1897005242">
                      <w:marLeft w:val="0"/>
                      <w:marRight w:val="0"/>
                      <w:marTop w:val="0"/>
                      <w:marBottom w:val="0"/>
                      <w:divBdr>
                        <w:top w:val="none" w:sz="0" w:space="0" w:color="auto"/>
                        <w:left w:val="none" w:sz="0" w:space="0" w:color="auto"/>
                        <w:bottom w:val="none" w:sz="0" w:space="0" w:color="auto"/>
                        <w:right w:val="none" w:sz="0" w:space="0" w:color="auto"/>
                      </w:divBdr>
                    </w:div>
                  </w:divsChild>
                </w:div>
                <w:div w:id="1423838749">
                  <w:marLeft w:val="0"/>
                  <w:marRight w:val="0"/>
                  <w:marTop w:val="0"/>
                  <w:marBottom w:val="0"/>
                  <w:divBdr>
                    <w:top w:val="none" w:sz="0" w:space="0" w:color="auto"/>
                    <w:left w:val="none" w:sz="0" w:space="0" w:color="auto"/>
                    <w:bottom w:val="none" w:sz="0" w:space="0" w:color="auto"/>
                    <w:right w:val="none" w:sz="0" w:space="0" w:color="auto"/>
                  </w:divBdr>
                  <w:divsChild>
                    <w:div w:id="1928339404">
                      <w:marLeft w:val="0"/>
                      <w:marRight w:val="0"/>
                      <w:marTop w:val="0"/>
                      <w:marBottom w:val="0"/>
                      <w:divBdr>
                        <w:top w:val="none" w:sz="0" w:space="0" w:color="auto"/>
                        <w:left w:val="none" w:sz="0" w:space="0" w:color="auto"/>
                        <w:bottom w:val="none" w:sz="0" w:space="0" w:color="auto"/>
                        <w:right w:val="none" w:sz="0" w:space="0" w:color="auto"/>
                      </w:divBdr>
                    </w:div>
                  </w:divsChild>
                </w:div>
                <w:div w:id="1426224445">
                  <w:marLeft w:val="0"/>
                  <w:marRight w:val="0"/>
                  <w:marTop w:val="0"/>
                  <w:marBottom w:val="0"/>
                  <w:divBdr>
                    <w:top w:val="none" w:sz="0" w:space="0" w:color="auto"/>
                    <w:left w:val="none" w:sz="0" w:space="0" w:color="auto"/>
                    <w:bottom w:val="none" w:sz="0" w:space="0" w:color="auto"/>
                    <w:right w:val="none" w:sz="0" w:space="0" w:color="auto"/>
                  </w:divBdr>
                  <w:divsChild>
                    <w:div w:id="1147864463">
                      <w:marLeft w:val="0"/>
                      <w:marRight w:val="0"/>
                      <w:marTop w:val="0"/>
                      <w:marBottom w:val="0"/>
                      <w:divBdr>
                        <w:top w:val="none" w:sz="0" w:space="0" w:color="auto"/>
                        <w:left w:val="none" w:sz="0" w:space="0" w:color="auto"/>
                        <w:bottom w:val="none" w:sz="0" w:space="0" w:color="auto"/>
                        <w:right w:val="none" w:sz="0" w:space="0" w:color="auto"/>
                      </w:divBdr>
                    </w:div>
                  </w:divsChild>
                </w:div>
                <w:div w:id="1429036459">
                  <w:marLeft w:val="0"/>
                  <w:marRight w:val="0"/>
                  <w:marTop w:val="0"/>
                  <w:marBottom w:val="0"/>
                  <w:divBdr>
                    <w:top w:val="none" w:sz="0" w:space="0" w:color="auto"/>
                    <w:left w:val="none" w:sz="0" w:space="0" w:color="auto"/>
                    <w:bottom w:val="none" w:sz="0" w:space="0" w:color="auto"/>
                    <w:right w:val="none" w:sz="0" w:space="0" w:color="auto"/>
                  </w:divBdr>
                  <w:divsChild>
                    <w:div w:id="1444153734">
                      <w:marLeft w:val="0"/>
                      <w:marRight w:val="0"/>
                      <w:marTop w:val="0"/>
                      <w:marBottom w:val="0"/>
                      <w:divBdr>
                        <w:top w:val="none" w:sz="0" w:space="0" w:color="auto"/>
                        <w:left w:val="none" w:sz="0" w:space="0" w:color="auto"/>
                        <w:bottom w:val="none" w:sz="0" w:space="0" w:color="auto"/>
                        <w:right w:val="none" w:sz="0" w:space="0" w:color="auto"/>
                      </w:divBdr>
                    </w:div>
                  </w:divsChild>
                </w:div>
                <w:div w:id="1437675610">
                  <w:marLeft w:val="0"/>
                  <w:marRight w:val="0"/>
                  <w:marTop w:val="0"/>
                  <w:marBottom w:val="0"/>
                  <w:divBdr>
                    <w:top w:val="none" w:sz="0" w:space="0" w:color="auto"/>
                    <w:left w:val="none" w:sz="0" w:space="0" w:color="auto"/>
                    <w:bottom w:val="none" w:sz="0" w:space="0" w:color="auto"/>
                    <w:right w:val="none" w:sz="0" w:space="0" w:color="auto"/>
                  </w:divBdr>
                  <w:divsChild>
                    <w:div w:id="1722364660">
                      <w:marLeft w:val="0"/>
                      <w:marRight w:val="0"/>
                      <w:marTop w:val="0"/>
                      <w:marBottom w:val="0"/>
                      <w:divBdr>
                        <w:top w:val="none" w:sz="0" w:space="0" w:color="auto"/>
                        <w:left w:val="none" w:sz="0" w:space="0" w:color="auto"/>
                        <w:bottom w:val="none" w:sz="0" w:space="0" w:color="auto"/>
                        <w:right w:val="none" w:sz="0" w:space="0" w:color="auto"/>
                      </w:divBdr>
                    </w:div>
                  </w:divsChild>
                </w:div>
                <w:div w:id="1465080129">
                  <w:marLeft w:val="0"/>
                  <w:marRight w:val="0"/>
                  <w:marTop w:val="0"/>
                  <w:marBottom w:val="0"/>
                  <w:divBdr>
                    <w:top w:val="none" w:sz="0" w:space="0" w:color="auto"/>
                    <w:left w:val="none" w:sz="0" w:space="0" w:color="auto"/>
                    <w:bottom w:val="none" w:sz="0" w:space="0" w:color="auto"/>
                    <w:right w:val="none" w:sz="0" w:space="0" w:color="auto"/>
                  </w:divBdr>
                  <w:divsChild>
                    <w:div w:id="547448805">
                      <w:marLeft w:val="0"/>
                      <w:marRight w:val="0"/>
                      <w:marTop w:val="0"/>
                      <w:marBottom w:val="0"/>
                      <w:divBdr>
                        <w:top w:val="none" w:sz="0" w:space="0" w:color="auto"/>
                        <w:left w:val="none" w:sz="0" w:space="0" w:color="auto"/>
                        <w:bottom w:val="none" w:sz="0" w:space="0" w:color="auto"/>
                        <w:right w:val="none" w:sz="0" w:space="0" w:color="auto"/>
                      </w:divBdr>
                    </w:div>
                  </w:divsChild>
                </w:div>
                <w:div w:id="1495950778">
                  <w:marLeft w:val="0"/>
                  <w:marRight w:val="0"/>
                  <w:marTop w:val="0"/>
                  <w:marBottom w:val="0"/>
                  <w:divBdr>
                    <w:top w:val="none" w:sz="0" w:space="0" w:color="auto"/>
                    <w:left w:val="none" w:sz="0" w:space="0" w:color="auto"/>
                    <w:bottom w:val="none" w:sz="0" w:space="0" w:color="auto"/>
                    <w:right w:val="none" w:sz="0" w:space="0" w:color="auto"/>
                  </w:divBdr>
                  <w:divsChild>
                    <w:div w:id="508370825">
                      <w:marLeft w:val="0"/>
                      <w:marRight w:val="0"/>
                      <w:marTop w:val="0"/>
                      <w:marBottom w:val="0"/>
                      <w:divBdr>
                        <w:top w:val="none" w:sz="0" w:space="0" w:color="auto"/>
                        <w:left w:val="none" w:sz="0" w:space="0" w:color="auto"/>
                        <w:bottom w:val="none" w:sz="0" w:space="0" w:color="auto"/>
                        <w:right w:val="none" w:sz="0" w:space="0" w:color="auto"/>
                      </w:divBdr>
                    </w:div>
                  </w:divsChild>
                </w:div>
                <w:div w:id="1514295304">
                  <w:marLeft w:val="0"/>
                  <w:marRight w:val="0"/>
                  <w:marTop w:val="0"/>
                  <w:marBottom w:val="0"/>
                  <w:divBdr>
                    <w:top w:val="none" w:sz="0" w:space="0" w:color="auto"/>
                    <w:left w:val="none" w:sz="0" w:space="0" w:color="auto"/>
                    <w:bottom w:val="none" w:sz="0" w:space="0" w:color="auto"/>
                    <w:right w:val="none" w:sz="0" w:space="0" w:color="auto"/>
                  </w:divBdr>
                  <w:divsChild>
                    <w:div w:id="2114671110">
                      <w:marLeft w:val="0"/>
                      <w:marRight w:val="0"/>
                      <w:marTop w:val="0"/>
                      <w:marBottom w:val="0"/>
                      <w:divBdr>
                        <w:top w:val="none" w:sz="0" w:space="0" w:color="auto"/>
                        <w:left w:val="none" w:sz="0" w:space="0" w:color="auto"/>
                        <w:bottom w:val="none" w:sz="0" w:space="0" w:color="auto"/>
                        <w:right w:val="none" w:sz="0" w:space="0" w:color="auto"/>
                      </w:divBdr>
                    </w:div>
                  </w:divsChild>
                </w:div>
                <w:div w:id="1523321400">
                  <w:marLeft w:val="0"/>
                  <w:marRight w:val="0"/>
                  <w:marTop w:val="0"/>
                  <w:marBottom w:val="0"/>
                  <w:divBdr>
                    <w:top w:val="none" w:sz="0" w:space="0" w:color="auto"/>
                    <w:left w:val="none" w:sz="0" w:space="0" w:color="auto"/>
                    <w:bottom w:val="none" w:sz="0" w:space="0" w:color="auto"/>
                    <w:right w:val="none" w:sz="0" w:space="0" w:color="auto"/>
                  </w:divBdr>
                  <w:divsChild>
                    <w:div w:id="1492601497">
                      <w:marLeft w:val="0"/>
                      <w:marRight w:val="0"/>
                      <w:marTop w:val="0"/>
                      <w:marBottom w:val="0"/>
                      <w:divBdr>
                        <w:top w:val="none" w:sz="0" w:space="0" w:color="auto"/>
                        <w:left w:val="none" w:sz="0" w:space="0" w:color="auto"/>
                        <w:bottom w:val="none" w:sz="0" w:space="0" w:color="auto"/>
                        <w:right w:val="none" w:sz="0" w:space="0" w:color="auto"/>
                      </w:divBdr>
                    </w:div>
                  </w:divsChild>
                </w:div>
                <w:div w:id="1526669176">
                  <w:marLeft w:val="0"/>
                  <w:marRight w:val="0"/>
                  <w:marTop w:val="0"/>
                  <w:marBottom w:val="0"/>
                  <w:divBdr>
                    <w:top w:val="none" w:sz="0" w:space="0" w:color="auto"/>
                    <w:left w:val="none" w:sz="0" w:space="0" w:color="auto"/>
                    <w:bottom w:val="none" w:sz="0" w:space="0" w:color="auto"/>
                    <w:right w:val="none" w:sz="0" w:space="0" w:color="auto"/>
                  </w:divBdr>
                  <w:divsChild>
                    <w:div w:id="562176542">
                      <w:marLeft w:val="0"/>
                      <w:marRight w:val="0"/>
                      <w:marTop w:val="0"/>
                      <w:marBottom w:val="0"/>
                      <w:divBdr>
                        <w:top w:val="none" w:sz="0" w:space="0" w:color="auto"/>
                        <w:left w:val="none" w:sz="0" w:space="0" w:color="auto"/>
                        <w:bottom w:val="none" w:sz="0" w:space="0" w:color="auto"/>
                        <w:right w:val="none" w:sz="0" w:space="0" w:color="auto"/>
                      </w:divBdr>
                    </w:div>
                  </w:divsChild>
                </w:div>
                <w:div w:id="1531994619">
                  <w:marLeft w:val="0"/>
                  <w:marRight w:val="0"/>
                  <w:marTop w:val="0"/>
                  <w:marBottom w:val="0"/>
                  <w:divBdr>
                    <w:top w:val="none" w:sz="0" w:space="0" w:color="auto"/>
                    <w:left w:val="none" w:sz="0" w:space="0" w:color="auto"/>
                    <w:bottom w:val="none" w:sz="0" w:space="0" w:color="auto"/>
                    <w:right w:val="none" w:sz="0" w:space="0" w:color="auto"/>
                  </w:divBdr>
                  <w:divsChild>
                    <w:div w:id="351077105">
                      <w:marLeft w:val="0"/>
                      <w:marRight w:val="0"/>
                      <w:marTop w:val="0"/>
                      <w:marBottom w:val="0"/>
                      <w:divBdr>
                        <w:top w:val="none" w:sz="0" w:space="0" w:color="auto"/>
                        <w:left w:val="none" w:sz="0" w:space="0" w:color="auto"/>
                        <w:bottom w:val="none" w:sz="0" w:space="0" w:color="auto"/>
                        <w:right w:val="none" w:sz="0" w:space="0" w:color="auto"/>
                      </w:divBdr>
                    </w:div>
                  </w:divsChild>
                </w:div>
                <w:div w:id="1532181043">
                  <w:marLeft w:val="0"/>
                  <w:marRight w:val="0"/>
                  <w:marTop w:val="0"/>
                  <w:marBottom w:val="0"/>
                  <w:divBdr>
                    <w:top w:val="none" w:sz="0" w:space="0" w:color="auto"/>
                    <w:left w:val="none" w:sz="0" w:space="0" w:color="auto"/>
                    <w:bottom w:val="none" w:sz="0" w:space="0" w:color="auto"/>
                    <w:right w:val="none" w:sz="0" w:space="0" w:color="auto"/>
                  </w:divBdr>
                  <w:divsChild>
                    <w:div w:id="1050348991">
                      <w:marLeft w:val="0"/>
                      <w:marRight w:val="0"/>
                      <w:marTop w:val="0"/>
                      <w:marBottom w:val="0"/>
                      <w:divBdr>
                        <w:top w:val="none" w:sz="0" w:space="0" w:color="auto"/>
                        <w:left w:val="none" w:sz="0" w:space="0" w:color="auto"/>
                        <w:bottom w:val="none" w:sz="0" w:space="0" w:color="auto"/>
                        <w:right w:val="none" w:sz="0" w:space="0" w:color="auto"/>
                      </w:divBdr>
                    </w:div>
                  </w:divsChild>
                </w:div>
                <w:div w:id="1548906965">
                  <w:marLeft w:val="0"/>
                  <w:marRight w:val="0"/>
                  <w:marTop w:val="0"/>
                  <w:marBottom w:val="0"/>
                  <w:divBdr>
                    <w:top w:val="none" w:sz="0" w:space="0" w:color="auto"/>
                    <w:left w:val="none" w:sz="0" w:space="0" w:color="auto"/>
                    <w:bottom w:val="none" w:sz="0" w:space="0" w:color="auto"/>
                    <w:right w:val="none" w:sz="0" w:space="0" w:color="auto"/>
                  </w:divBdr>
                  <w:divsChild>
                    <w:div w:id="1133985151">
                      <w:marLeft w:val="0"/>
                      <w:marRight w:val="0"/>
                      <w:marTop w:val="0"/>
                      <w:marBottom w:val="0"/>
                      <w:divBdr>
                        <w:top w:val="none" w:sz="0" w:space="0" w:color="auto"/>
                        <w:left w:val="none" w:sz="0" w:space="0" w:color="auto"/>
                        <w:bottom w:val="none" w:sz="0" w:space="0" w:color="auto"/>
                        <w:right w:val="none" w:sz="0" w:space="0" w:color="auto"/>
                      </w:divBdr>
                    </w:div>
                    <w:div w:id="1216350200">
                      <w:marLeft w:val="0"/>
                      <w:marRight w:val="0"/>
                      <w:marTop w:val="0"/>
                      <w:marBottom w:val="0"/>
                      <w:divBdr>
                        <w:top w:val="none" w:sz="0" w:space="0" w:color="auto"/>
                        <w:left w:val="none" w:sz="0" w:space="0" w:color="auto"/>
                        <w:bottom w:val="none" w:sz="0" w:space="0" w:color="auto"/>
                        <w:right w:val="none" w:sz="0" w:space="0" w:color="auto"/>
                      </w:divBdr>
                    </w:div>
                  </w:divsChild>
                </w:div>
                <w:div w:id="1570337401">
                  <w:marLeft w:val="0"/>
                  <w:marRight w:val="0"/>
                  <w:marTop w:val="0"/>
                  <w:marBottom w:val="0"/>
                  <w:divBdr>
                    <w:top w:val="none" w:sz="0" w:space="0" w:color="auto"/>
                    <w:left w:val="none" w:sz="0" w:space="0" w:color="auto"/>
                    <w:bottom w:val="none" w:sz="0" w:space="0" w:color="auto"/>
                    <w:right w:val="none" w:sz="0" w:space="0" w:color="auto"/>
                  </w:divBdr>
                  <w:divsChild>
                    <w:div w:id="1181049905">
                      <w:marLeft w:val="0"/>
                      <w:marRight w:val="0"/>
                      <w:marTop w:val="0"/>
                      <w:marBottom w:val="0"/>
                      <w:divBdr>
                        <w:top w:val="none" w:sz="0" w:space="0" w:color="auto"/>
                        <w:left w:val="none" w:sz="0" w:space="0" w:color="auto"/>
                        <w:bottom w:val="none" w:sz="0" w:space="0" w:color="auto"/>
                        <w:right w:val="none" w:sz="0" w:space="0" w:color="auto"/>
                      </w:divBdr>
                    </w:div>
                  </w:divsChild>
                </w:div>
                <w:div w:id="1576040521">
                  <w:marLeft w:val="0"/>
                  <w:marRight w:val="0"/>
                  <w:marTop w:val="0"/>
                  <w:marBottom w:val="0"/>
                  <w:divBdr>
                    <w:top w:val="none" w:sz="0" w:space="0" w:color="auto"/>
                    <w:left w:val="none" w:sz="0" w:space="0" w:color="auto"/>
                    <w:bottom w:val="none" w:sz="0" w:space="0" w:color="auto"/>
                    <w:right w:val="none" w:sz="0" w:space="0" w:color="auto"/>
                  </w:divBdr>
                  <w:divsChild>
                    <w:div w:id="2119786265">
                      <w:marLeft w:val="0"/>
                      <w:marRight w:val="0"/>
                      <w:marTop w:val="0"/>
                      <w:marBottom w:val="0"/>
                      <w:divBdr>
                        <w:top w:val="none" w:sz="0" w:space="0" w:color="auto"/>
                        <w:left w:val="none" w:sz="0" w:space="0" w:color="auto"/>
                        <w:bottom w:val="none" w:sz="0" w:space="0" w:color="auto"/>
                        <w:right w:val="none" w:sz="0" w:space="0" w:color="auto"/>
                      </w:divBdr>
                    </w:div>
                  </w:divsChild>
                </w:div>
                <w:div w:id="1580795811">
                  <w:marLeft w:val="0"/>
                  <w:marRight w:val="0"/>
                  <w:marTop w:val="0"/>
                  <w:marBottom w:val="0"/>
                  <w:divBdr>
                    <w:top w:val="none" w:sz="0" w:space="0" w:color="auto"/>
                    <w:left w:val="none" w:sz="0" w:space="0" w:color="auto"/>
                    <w:bottom w:val="none" w:sz="0" w:space="0" w:color="auto"/>
                    <w:right w:val="none" w:sz="0" w:space="0" w:color="auto"/>
                  </w:divBdr>
                  <w:divsChild>
                    <w:div w:id="1025596808">
                      <w:marLeft w:val="0"/>
                      <w:marRight w:val="0"/>
                      <w:marTop w:val="0"/>
                      <w:marBottom w:val="0"/>
                      <w:divBdr>
                        <w:top w:val="none" w:sz="0" w:space="0" w:color="auto"/>
                        <w:left w:val="none" w:sz="0" w:space="0" w:color="auto"/>
                        <w:bottom w:val="none" w:sz="0" w:space="0" w:color="auto"/>
                        <w:right w:val="none" w:sz="0" w:space="0" w:color="auto"/>
                      </w:divBdr>
                    </w:div>
                  </w:divsChild>
                </w:div>
                <w:div w:id="1600523817">
                  <w:marLeft w:val="0"/>
                  <w:marRight w:val="0"/>
                  <w:marTop w:val="0"/>
                  <w:marBottom w:val="0"/>
                  <w:divBdr>
                    <w:top w:val="none" w:sz="0" w:space="0" w:color="auto"/>
                    <w:left w:val="none" w:sz="0" w:space="0" w:color="auto"/>
                    <w:bottom w:val="none" w:sz="0" w:space="0" w:color="auto"/>
                    <w:right w:val="none" w:sz="0" w:space="0" w:color="auto"/>
                  </w:divBdr>
                  <w:divsChild>
                    <w:div w:id="1705907594">
                      <w:marLeft w:val="0"/>
                      <w:marRight w:val="0"/>
                      <w:marTop w:val="0"/>
                      <w:marBottom w:val="0"/>
                      <w:divBdr>
                        <w:top w:val="none" w:sz="0" w:space="0" w:color="auto"/>
                        <w:left w:val="none" w:sz="0" w:space="0" w:color="auto"/>
                        <w:bottom w:val="none" w:sz="0" w:space="0" w:color="auto"/>
                        <w:right w:val="none" w:sz="0" w:space="0" w:color="auto"/>
                      </w:divBdr>
                    </w:div>
                  </w:divsChild>
                </w:div>
                <w:div w:id="1604073120">
                  <w:marLeft w:val="0"/>
                  <w:marRight w:val="0"/>
                  <w:marTop w:val="0"/>
                  <w:marBottom w:val="0"/>
                  <w:divBdr>
                    <w:top w:val="none" w:sz="0" w:space="0" w:color="auto"/>
                    <w:left w:val="none" w:sz="0" w:space="0" w:color="auto"/>
                    <w:bottom w:val="none" w:sz="0" w:space="0" w:color="auto"/>
                    <w:right w:val="none" w:sz="0" w:space="0" w:color="auto"/>
                  </w:divBdr>
                  <w:divsChild>
                    <w:div w:id="758255883">
                      <w:marLeft w:val="0"/>
                      <w:marRight w:val="0"/>
                      <w:marTop w:val="0"/>
                      <w:marBottom w:val="0"/>
                      <w:divBdr>
                        <w:top w:val="none" w:sz="0" w:space="0" w:color="auto"/>
                        <w:left w:val="none" w:sz="0" w:space="0" w:color="auto"/>
                        <w:bottom w:val="none" w:sz="0" w:space="0" w:color="auto"/>
                        <w:right w:val="none" w:sz="0" w:space="0" w:color="auto"/>
                      </w:divBdr>
                    </w:div>
                  </w:divsChild>
                </w:div>
                <w:div w:id="1621916797">
                  <w:marLeft w:val="0"/>
                  <w:marRight w:val="0"/>
                  <w:marTop w:val="0"/>
                  <w:marBottom w:val="0"/>
                  <w:divBdr>
                    <w:top w:val="none" w:sz="0" w:space="0" w:color="auto"/>
                    <w:left w:val="none" w:sz="0" w:space="0" w:color="auto"/>
                    <w:bottom w:val="none" w:sz="0" w:space="0" w:color="auto"/>
                    <w:right w:val="none" w:sz="0" w:space="0" w:color="auto"/>
                  </w:divBdr>
                  <w:divsChild>
                    <w:div w:id="1160997758">
                      <w:marLeft w:val="0"/>
                      <w:marRight w:val="0"/>
                      <w:marTop w:val="0"/>
                      <w:marBottom w:val="0"/>
                      <w:divBdr>
                        <w:top w:val="none" w:sz="0" w:space="0" w:color="auto"/>
                        <w:left w:val="none" w:sz="0" w:space="0" w:color="auto"/>
                        <w:bottom w:val="none" w:sz="0" w:space="0" w:color="auto"/>
                        <w:right w:val="none" w:sz="0" w:space="0" w:color="auto"/>
                      </w:divBdr>
                    </w:div>
                  </w:divsChild>
                </w:div>
                <w:div w:id="1625692201">
                  <w:marLeft w:val="0"/>
                  <w:marRight w:val="0"/>
                  <w:marTop w:val="0"/>
                  <w:marBottom w:val="0"/>
                  <w:divBdr>
                    <w:top w:val="none" w:sz="0" w:space="0" w:color="auto"/>
                    <w:left w:val="none" w:sz="0" w:space="0" w:color="auto"/>
                    <w:bottom w:val="none" w:sz="0" w:space="0" w:color="auto"/>
                    <w:right w:val="none" w:sz="0" w:space="0" w:color="auto"/>
                  </w:divBdr>
                  <w:divsChild>
                    <w:div w:id="364140736">
                      <w:marLeft w:val="0"/>
                      <w:marRight w:val="0"/>
                      <w:marTop w:val="0"/>
                      <w:marBottom w:val="0"/>
                      <w:divBdr>
                        <w:top w:val="none" w:sz="0" w:space="0" w:color="auto"/>
                        <w:left w:val="none" w:sz="0" w:space="0" w:color="auto"/>
                        <w:bottom w:val="none" w:sz="0" w:space="0" w:color="auto"/>
                        <w:right w:val="none" w:sz="0" w:space="0" w:color="auto"/>
                      </w:divBdr>
                    </w:div>
                    <w:div w:id="1670059479">
                      <w:marLeft w:val="0"/>
                      <w:marRight w:val="0"/>
                      <w:marTop w:val="0"/>
                      <w:marBottom w:val="0"/>
                      <w:divBdr>
                        <w:top w:val="none" w:sz="0" w:space="0" w:color="auto"/>
                        <w:left w:val="none" w:sz="0" w:space="0" w:color="auto"/>
                        <w:bottom w:val="none" w:sz="0" w:space="0" w:color="auto"/>
                        <w:right w:val="none" w:sz="0" w:space="0" w:color="auto"/>
                      </w:divBdr>
                    </w:div>
                  </w:divsChild>
                </w:div>
                <w:div w:id="1640645863">
                  <w:marLeft w:val="0"/>
                  <w:marRight w:val="0"/>
                  <w:marTop w:val="0"/>
                  <w:marBottom w:val="0"/>
                  <w:divBdr>
                    <w:top w:val="none" w:sz="0" w:space="0" w:color="auto"/>
                    <w:left w:val="none" w:sz="0" w:space="0" w:color="auto"/>
                    <w:bottom w:val="none" w:sz="0" w:space="0" w:color="auto"/>
                    <w:right w:val="none" w:sz="0" w:space="0" w:color="auto"/>
                  </w:divBdr>
                  <w:divsChild>
                    <w:div w:id="1227762113">
                      <w:marLeft w:val="0"/>
                      <w:marRight w:val="0"/>
                      <w:marTop w:val="0"/>
                      <w:marBottom w:val="0"/>
                      <w:divBdr>
                        <w:top w:val="none" w:sz="0" w:space="0" w:color="auto"/>
                        <w:left w:val="none" w:sz="0" w:space="0" w:color="auto"/>
                        <w:bottom w:val="none" w:sz="0" w:space="0" w:color="auto"/>
                        <w:right w:val="none" w:sz="0" w:space="0" w:color="auto"/>
                      </w:divBdr>
                    </w:div>
                  </w:divsChild>
                </w:div>
                <w:div w:id="1641180851">
                  <w:marLeft w:val="0"/>
                  <w:marRight w:val="0"/>
                  <w:marTop w:val="0"/>
                  <w:marBottom w:val="0"/>
                  <w:divBdr>
                    <w:top w:val="none" w:sz="0" w:space="0" w:color="auto"/>
                    <w:left w:val="none" w:sz="0" w:space="0" w:color="auto"/>
                    <w:bottom w:val="none" w:sz="0" w:space="0" w:color="auto"/>
                    <w:right w:val="none" w:sz="0" w:space="0" w:color="auto"/>
                  </w:divBdr>
                  <w:divsChild>
                    <w:div w:id="2086881321">
                      <w:marLeft w:val="0"/>
                      <w:marRight w:val="0"/>
                      <w:marTop w:val="0"/>
                      <w:marBottom w:val="0"/>
                      <w:divBdr>
                        <w:top w:val="none" w:sz="0" w:space="0" w:color="auto"/>
                        <w:left w:val="none" w:sz="0" w:space="0" w:color="auto"/>
                        <w:bottom w:val="none" w:sz="0" w:space="0" w:color="auto"/>
                        <w:right w:val="none" w:sz="0" w:space="0" w:color="auto"/>
                      </w:divBdr>
                    </w:div>
                  </w:divsChild>
                </w:div>
                <w:div w:id="1647007123">
                  <w:marLeft w:val="0"/>
                  <w:marRight w:val="0"/>
                  <w:marTop w:val="0"/>
                  <w:marBottom w:val="0"/>
                  <w:divBdr>
                    <w:top w:val="none" w:sz="0" w:space="0" w:color="auto"/>
                    <w:left w:val="none" w:sz="0" w:space="0" w:color="auto"/>
                    <w:bottom w:val="none" w:sz="0" w:space="0" w:color="auto"/>
                    <w:right w:val="none" w:sz="0" w:space="0" w:color="auto"/>
                  </w:divBdr>
                  <w:divsChild>
                    <w:div w:id="1229222829">
                      <w:marLeft w:val="0"/>
                      <w:marRight w:val="0"/>
                      <w:marTop w:val="0"/>
                      <w:marBottom w:val="0"/>
                      <w:divBdr>
                        <w:top w:val="none" w:sz="0" w:space="0" w:color="auto"/>
                        <w:left w:val="none" w:sz="0" w:space="0" w:color="auto"/>
                        <w:bottom w:val="none" w:sz="0" w:space="0" w:color="auto"/>
                        <w:right w:val="none" w:sz="0" w:space="0" w:color="auto"/>
                      </w:divBdr>
                    </w:div>
                    <w:div w:id="1729500680">
                      <w:marLeft w:val="0"/>
                      <w:marRight w:val="0"/>
                      <w:marTop w:val="0"/>
                      <w:marBottom w:val="0"/>
                      <w:divBdr>
                        <w:top w:val="none" w:sz="0" w:space="0" w:color="auto"/>
                        <w:left w:val="none" w:sz="0" w:space="0" w:color="auto"/>
                        <w:bottom w:val="none" w:sz="0" w:space="0" w:color="auto"/>
                        <w:right w:val="none" w:sz="0" w:space="0" w:color="auto"/>
                      </w:divBdr>
                    </w:div>
                  </w:divsChild>
                </w:div>
                <w:div w:id="1658456106">
                  <w:marLeft w:val="0"/>
                  <w:marRight w:val="0"/>
                  <w:marTop w:val="0"/>
                  <w:marBottom w:val="0"/>
                  <w:divBdr>
                    <w:top w:val="none" w:sz="0" w:space="0" w:color="auto"/>
                    <w:left w:val="none" w:sz="0" w:space="0" w:color="auto"/>
                    <w:bottom w:val="none" w:sz="0" w:space="0" w:color="auto"/>
                    <w:right w:val="none" w:sz="0" w:space="0" w:color="auto"/>
                  </w:divBdr>
                  <w:divsChild>
                    <w:div w:id="67729135">
                      <w:marLeft w:val="0"/>
                      <w:marRight w:val="0"/>
                      <w:marTop w:val="0"/>
                      <w:marBottom w:val="0"/>
                      <w:divBdr>
                        <w:top w:val="none" w:sz="0" w:space="0" w:color="auto"/>
                        <w:left w:val="none" w:sz="0" w:space="0" w:color="auto"/>
                        <w:bottom w:val="none" w:sz="0" w:space="0" w:color="auto"/>
                        <w:right w:val="none" w:sz="0" w:space="0" w:color="auto"/>
                      </w:divBdr>
                    </w:div>
                  </w:divsChild>
                </w:div>
                <w:div w:id="1667779998">
                  <w:marLeft w:val="0"/>
                  <w:marRight w:val="0"/>
                  <w:marTop w:val="0"/>
                  <w:marBottom w:val="0"/>
                  <w:divBdr>
                    <w:top w:val="none" w:sz="0" w:space="0" w:color="auto"/>
                    <w:left w:val="none" w:sz="0" w:space="0" w:color="auto"/>
                    <w:bottom w:val="none" w:sz="0" w:space="0" w:color="auto"/>
                    <w:right w:val="none" w:sz="0" w:space="0" w:color="auto"/>
                  </w:divBdr>
                  <w:divsChild>
                    <w:div w:id="770900601">
                      <w:marLeft w:val="0"/>
                      <w:marRight w:val="0"/>
                      <w:marTop w:val="0"/>
                      <w:marBottom w:val="0"/>
                      <w:divBdr>
                        <w:top w:val="none" w:sz="0" w:space="0" w:color="auto"/>
                        <w:left w:val="none" w:sz="0" w:space="0" w:color="auto"/>
                        <w:bottom w:val="none" w:sz="0" w:space="0" w:color="auto"/>
                        <w:right w:val="none" w:sz="0" w:space="0" w:color="auto"/>
                      </w:divBdr>
                    </w:div>
                  </w:divsChild>
                </w:div>
                <w:div w:id="1715693900">
                  <w:marLeft w:val="0"/>
                  <w:marRight w:val="0"/>
                  <w:marTop w:val="0"/>
                  <w:marBottom w:val="0"/>
                  <w:divBdr>
                    <w:top w:val="none" w:sz="0" w:space="0" w:color="auto"/>
                    <w:left w:val="none" w:sz="0" w:space="0" w:color="auto"/>
                    <w:bottom w:val="none" w:sz="0" w:space="0" w:color="auto"/>
                    <w:right w:val="none" w:sz="0" w:space="0" w:color="auto"/>
                  </w:divBdr>
                  <w:divsChild>
                    <w:div w:id="2040932451">
                      <w:marLeft w:val="0"/>
                      <w:marRight w:val="0"/>
                      <w:marTop w:val="0"/>
                      <w:marBottom w:val="0"/>
                      <w:divBdr>
                        <w:top w:val="none" w:sz="0" w:space="0" w:color="auto"/>
                        <w:left w:val="none" w:sz="0" w:space="0" w:color="auto"/>
                        <w:bottom w:val="none" w:sz="0" w:space="0" w:color="auto"/>
                        <w:right w:val="none" w:sz="0" w:space="0" w:color="auto"/>
                      </w:divBdr>
                    </w:div>
                  </w:divsChild>
                </w:div>
                <w:div w:id="1735858905">
                  <w:marLeft w:val="0"/>
                  <w:marRight w:val="0"/>
                  <w:marTop w:val="0"/>
                  <w:marBottom w:val="0"/>
                  <w:divBdr>
                    <w:top w:val="none" w:sz="0" w:space="0" w:color="auto"/>
                    <w:left w:val="none" w:sz="0" w:space="0" w:color="auto"/>
                    <w:bottom w:val="none" w:sz="0" w:space="0" w:color="auto"/>
                    <w:right w:val="none" w:sz="0" w:space="0" w:color="auto"/>
                  </w:divBdr>
                  <w:divsChild>
                    <w:div w:id="96030021">
                      <w:marLeft w:val="0"/>
                      <w:marRight w:val="0"/>
                      <w:marTop w:val="0"/>
                      <w:marBottom w:val="0"/>
                      <w:divBdr>
                        <w:top w:val="none" w:sz="0" w:space="0" w:color="auto"/>
                        <w:left w:val="none" w:sz="0" w:space="0" w:color="auto"/>
                        <w:bottom w:val="none" w:sz="0" w:space="0" w:color="auto"/>
                        <w:right w:val="none" w:sz="0" w:space="0" w:color="auto"/>
                      </w:divBdr>
                    </w:div>
                  </w:divsChild>
                </w:div>
                <w:div w:id="1748307205">
                  <w:marLeft w:val="0"/>
                  <w:marRight w:val="0"/>
                  <w:marTop w:val="0"/>
                  <w:marBottom w:val="0"/>
                  <w:divBdr>
                    <w:top w:val="none" w:sz="0" w:space="0" w:color="auto"/>
                    <w:left w:val="none" w:sz="0" w:space="0" w:color="auto"/>
                    <w:bottom w:val="none" w:sz="0" w:space="0" w:color="auto"/>
                    <w:right w:val="none" w:sz="0" w:space="0" w:color="auto"/>
                  </w:divBdr>
                  <w:divsChild>
                    <w:div w:id="430466361">
                      <w:marLeft w:val="0"/>
                      <w:marRight w:val="0"/>
                      <w:marTop w:val="0"/>
                      <w:marBottom w:val="0"/>
                      <w:divBdr>
                        <w:top w:val="none" w:sz="0" w:space="0" w:color="auto"/>
                        <w:left w:val="none" w:sz="0" w:space="0" w:color="auto"/>
                        <w:bottom w:val="none" w:sz="0" w:space="0" w:color="auto"/>
                        <w:right w:val="none" w:sz="0" w:space="0" w:color="auto"/>
                      </w:divBdr>
                    </w:div>
                  </w:divsChild>
                </w:div>
                <w:div w:id="1760639763">
                  <w:marLeft w:val="0"/>
                  <w:marRight w:val="0"/>
                  <w:marTop w:val="0"/>
                  <w:marBottom w:val="0"/>
                  <w:divBdr>
                    <w:top w:val="none" w:sz="0" w:space="0" w:color="auto"/>
                    <w:left w:val="none" w:sz="0" w:space="0" w:color="auto"/>
                    <w:bottom w:val="none" w:sz="0" w:space="0" w:color="auto"/>
                    <w:right w:val="none" w:sz="0" w:space="0" w:color="auto"/>
                  </w:divBdr>
                  <w:divsChild>
                    <w:div w:id="2033217940">
                      <w:marLeft w:val="0"/>
                      <w:marRight w:val="0"/>
                      <w:marTop w:val="0"/>
                      <w:marBottom w:val="0"/>
                      <w:divBdr>
                        <w:top w:val="none" w:sz="0" w:space="0" w:color="auto"/>
                        <w:left w:val="none" w:sz="0" w:space="0" w:color="auto"/>
                        <w:bottom w:val="none" w:sz="0" w:space="0" w:color="auto"/>
                        <w:right w:val="none" w:sz="0" w:space="0" w:color="auto"/>
                      </w:divBdr>
                    </w:div>
                  </w:divsChild>
                </w:div>
                <w:div w:id="1802918791">
                  <w:marLeft w:val="0"/>
                  <w:marRight w:val="0"/>
                  <w:marTop w:val="0"/>
                  <w:marBottom w:val="0"/>
                  <w:divBdr>
                    <w:top w:val="none" w:sz="0" w:space="0" w:color="auto"/>
                    <w:left w:val="none" w:sz="0" w:space="0" w:color="auto"/>
                    <w:bottom w:val="none" w:sz="0" w:space="0" w:color="auto"/>
                    <w:right w:val="none" w:sz="0" w:space="0" w:color="auto"/>
                  </w:divBdr>
                  <w:divsChild>
                    <w:div w:id="117530426">
                      <w:marLeft w:val="0"/>
                      <w:marRight w:val="0"/>
                      <w:marTop w:val="0"/>
                      <w:marBottom w:val="0"/>
                      <w:divBdr>
                        <w:top w:val="none" w:sz="0" w:space="0" w:color="auto"/>
                        <w:left w:val="none" w:sz="0" w:space="0" w:color="auto"/>
                        <w:bottom w:val="none" w:sz="0" w:space="0" w:color="auto"/>
                        <w:right w:val="none" w:sz="0" w:space="0" w:color="auto"/>
                      </w:divBdr>
                    </w:div>
                  </w:divsChild>
                </w:div>
                <w:div w:id="1817990073">
                  <w:marLeft w:val="0"/>
                  <w:marRight w:val="0"/>
                  <w:marTop w:val="0"/>
                  <w:marBottom w:val="0"/>
                  <w:divBdr>
                    <w:top w:val="none" w:sz="0" w:space="0" w:color="auto"/>
                    <w:left w:val="none" w:sz="0" w:space="0" w:color="auto"/>
                    <w:bottom w:val="none" w:sz="0" w:space="0" w:color="auto"/>
                    <w:right w:val="none" w:sz="0" w:space="0" w:color="auto"/>
                  </w:divBdr>
                  <w:divsChild>
                    <w:div w:id="765462194">
                      <w:marLeft w:val="0"/>
                      <w:marRight w:val="0"/>
                      <w:marTop w:val="0"/>
                      <w:marBottom w:val="0"/>
                      <w:divBdr>
                        <w:top w:val="none" w:sz="0" w:space="0" w:color="auto"/>
                        <w:left w:val="none" w:sz="0" w:space="0" w:color="auto"/>
                        <w:bottom w:val="none" w:sz="0" w:space="0" w:color="auto"/>
                        <w:right w:val="none" w:sz="0" w:space="0" w:color="auto"/>
                      </w:divBdr>
                    </w:div>
                  </w:divsChild>
                </w:div>
                <w:div w:id="1822579894">
                  <w:marLeft w:val="0"/>
                  <w:marRight w:val="0"/>
                  <w:marTop w:val="0"/>
                  <w:marBottom w:val="0"/>
                  <w:divBdr>
                    <w:top w:val="none" w:sz="0" w:space="0" w:color="auto"/>
                    <w:left w:val="none" w:sz="0" w:space="0" w:color="auto"/>
                    <w:bottom w:val="none" w:sz="0" w:space="0" w:color="auto"/>
                    <w:right w:val="none" w:sz="0" w:space="0" w:color="auto"/>
                  </w:divBdr>
                  <w:divsChild>
                    <w:div w:id="1475174486">
                      <w:marLeft w:val="0"/>
                      <w:marRight w:val="0"/>
                      <w:marTop w:val="0"/>
                      <w:marBottom w:val="0"/>
                      <w:divBdr>
                        <w:top w:val="none" w:sz="0" w:space="0" w:color="auto"/>
                        <w:left w:val="none" w:sz="0" w:space="0" w:color="auto"/>
                        <w:bottom w:val="none" w:sz="0" w:space="0" w:color="auto"/>
                        <w:right w:val="none" w:sz="0" w:space="0" w:color="auto"/>
                      </w:divBdr>
                    </w:div>
                  </w:divsChild>
                </w:div>
                <w:div w:id="1824082970">
                  <w:marLeft w:val="0"/>
                  <w:marRight w:val="0"/>
                  <w:marTop w:val="0"/>
                  <w:marBottom w:val="0"/>
                  <w:divBdr>
                    <w:top w:val="none" w:sz="0" w:space="0" w:color="auto"/>
                    <w:left w:val="none" w:sz="0" w:space="0" w:color="auto"/>
                    <w:bottom w:val="none" w:sz="0" w:space="0" w:color="auto"/>
                    <w:right w:val="none" w:sz="0" w:space="0" w:color="auto"/>
                  </w:divBdr>
                  <w:divsChild>
                    <w:div w:id="518471961">
                      <w:marLeft w:val="0"/>
                      <w:marRight w:val="0"/>
                      <w:marTop w:val="0"/>
                      <w:marBottom w:val="0"/>
                      <w:divBdr>
                        <w:top w:val="none" w:sz="0" w:space="0" w:color="auto"/>
                        <w:left w:val="none" w:sz="0" w:space="0" w:color="auto"/>
                        <w:bottom w:val="none" w:sz="0" w:space="0" w:color="auto"/>
                        <w:right w:val="none" w:sz="0" w:space="0" w:color="auto"/>
                      </w:divBdr>
                    </w:div>
                  </w:divsChild>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267731630">
                      <w:marLeft w:val="0"/>
                      <w:marRight w:val="0"/>
                      <w:marTop w:val="0"/>
                      <w:marBottom w:val="0"/>
                      <w:divBdr>
                        <w:top w:val="none" w:sz="0" w:space="0" w:color="auto"/>
                        <w:left w:val="none" w:sz="0" w:space="0" w:color="auto"/>
                        <w:bottom w:val="none" w:sz="0" w:space="0" w:color="auto"/>
                        <w:right w:val="none" w:sz="0" w:space="0" w:color="auto"/>
                      </w:divBdr>
                    </w:div>
                  </w:divsChild>
                </w:div>
                <w:div w:id="1838110077">
                  <w:marLeft w:val="0"/>
                  <w:marRight w:val="0"/>
                  <w:marTop w:val="0"/>
                  <w:marBottom w:val="0"/>
                  <w:divBdr>
                    <w:top w:val="none" w:sz="0" w:space="0" w:color="auto"/>
                    <w:left w:val="none" w:sz="0" w:space="0" w:color="auto"/>
                    <w:bottom w:val="none" w:sz="0" w:space="0" w:color="auto"/>
                    <w:right w:val="none" w:sz="0" w:space="0" w:color="auto"/>
                  </w:divBdr>
                  <w:divsChild>
                    <w:div w:id="2082944910">
                      <w:marLeft w:val="0"/>
                      <w:marRight w:val="0"/>
                      <w:marTop w:val="0"/>
                      <w:marBottom w:val="0"/>
                      <w:divBdr>
                        <w:top w:val="none" w:sz="0" w:space="0" w:color="auto"/>
                        <w:left w:val="none" w:sz="0" w:space="0" w:color="auto"/>
                        <w:bottom w:val="none" w:sz="0" w:space="0" w:color="auto"/>
                        <w:right w:val="none" w:sz="0" w:space="0" w:color="auto"/>
                      </w:divBdr>
                    </w:div>
                  </w:divsChild>
                </w:div>
                <w:div w:id="1850755528">
                  <w:marLeft w:val="0"/>
                  <w:marRight w:val="0"/>
                  <w:marTop w:val="0"/>
                  <w:marBottom w:val="0"/>
                  <w:divBdr>
                    <w:top w:val="none" w:sz="0" w:space="0" w:color="auto"/>
                    <w:left w:val="none" w:sz="0" w:space="0" w:color="auto"/>
                    <w:bottom w:val="none" w:sz="0" w:space="0" w:color="auto"/>
                    <w:right w:val="none" w:sz="0" w:space="0" w:color="auto"/>
                  </w:divBdr>
                  <w:divsChild>
                    <w:div w:id="796723544">
                      <w:marLeft w:val="0"/>
                      <w:marRight w:val="0"/>
                      <w:marTop w:val="0"/>
                      <w:marBottom w:val="0"/>
                      <w:divBdr>
                        <w:top w:val="none" w:sz="0" w:space="0" w:color="auto"/>
                        <w:left w:val="none" w:sz="0" w:space="0" w:color="auto"/>
                        <w:bottom w:val="none" w:sz="0" w:space="0" w:color="auto"/>
                        <w:right w:val="none" w:sz="0" w:space="0" w:color="auto"/>
                      </w:divBdr>
                    </w:div>
                  </w:divsChild>
                </w:div>
                <w:div w:id="1856725891">
                  <w:marLeft w:val="0"/>
                  <w:marRight w:val="0"/>
                  <w:marTop w:val="0"/>
                  <w:marBottom w:val="0"/>
                  <w:divBdr>
                    <w:top w:val="none" w:sz="0" w:space="0" w:color="auto"/>
                    <w:left w:val="none" w:sz="0" w:space="0" w:color="auto"/>
                    <w:bottom w:val="none" w:sz="0" w:space="0" w:color="auto"/>
                    <w:right w:val="none" w:sz="0" w:space="0" w:color="auto"/>
                  </w:divBdr>
                  <w:divsChild>
                    <w:div w:id="75057864">
                      <w:marLeft w:val="0"/>
                      <w:marRight w:val="0"/>
                      <w:marTop w:val="0"/>
                      <w:marBottom w:val="0"/>
                      <w:divBdr>
                        <w:top w:val="none" w:sz="0" w:space="0" w:color="auto"/>
                        <w:left w:val="none" w:sz="0" w:space="0" w:color="auto"/>
                        <w:bottom w:val="none" w:sz="0" w:space="0" w:color="auto"/>
                        <w:right w:val="none" w:sz="0" w:space="0" w:color="auto"/>
                      </w:divBdr>
                    </w:div>
                  </w:divsChild>
                </w:div>
                <w:div w:id="1875463620">
                  <w:marLeft w:val="0"/>
                  <w:marRight w:val="0"/>
                  <w:marTop w:val="0"/>
                  <w:marBottom w:val="0"/>
                  <w:divBdr>
                    <w:top w:val="none" w:sz="0" w:space="0" w:color="auto"/>
                    <w:left w:val="none" w:sz="0" w:space="0" w:color="auto"/>
                    <w:bottom w:val="none" w:sz="0" w:space="0" w:color="auto"/>
                    <w:right w:val="none" w:sz="0" w:space="0" w:color="auto"/>
                  </w:divBdr>
                  <w:divsChild>
                    <w:div w:id="166098478">
                      <w:marLeft w:val="0"/>
                      <w:marRight w:val="0"/>
                      <w:marTop w:val="0"/>
                      <w:marBottom w:val="0"/>
                      <w:divBdr>
                        <w:top w:val="none" w:sz="0" w:space="0" w:color="auto"/>
                        <w:left w:val="none" w:sz="0" w:space="0" w:color="auto"/>
                        <w:bottom w:val="none" w:sz="0" w:space="0" w:color="auto"/>
                        <w:right w:val="none" w:sz="0" w:space="0" w:color="auto"/>
                      </w:divBdr>
                    </w:div>
                  </w:divsChild>
                </w:div>
                <w:div w:id="1882669482">
                  <w:marLeft w:val="0"/>
                  <w:marRight w:val="0"/>
                  <w:marTop w:val="0"/>
                  <w:marBottom w:val="0"/>
                  <w:divBdr>
                    <w:top w:val="none" w:sz="0" w:space="0" w:color="auto"/>
                    <w:left w:val="none" w:sz="0" w:space="0" w:color="auto"/>
                    <w:bottom w:val="none" w:sz="0" w:space="0" w:color="auto"/>
                    <w:right w:val="none" w:sz="0" w:space="0" w:color="auto"/>
                  </w:divBdr>
                  <w:divsChild>
                    <w:div w:id="795565392">
                      <w:marLeft w:val="0"/>
                      <w:marRight w:val="0"/>
                      <w:marTop w:val="0"/>
                      <w:marBottom w:val="0"/>
                      <w:divBdr>
                        <w:top w:val="none" w:sz="0" w:space="0" w:color="auto"/>
                        <w:left w:val="none" w:sz="0" w:space="0" w:color="auto"/>
                        <w:bottom w:val="none" w:sz="0" w:space="0" w:color="auto"/>
                        <w:right w:val="none" w:sz="0" w:space="0" w:color="auto"/>
                      </w:divBdr>
                    </w:div>
                  </w:divsChild>
                </w:div>
                <w:div w:id="1902984063">
                  <w:marLeft w:val="0"/>
                  <w:marRight w:val="0"/>
                  <w:marTop w:val="0"/>
                  <w:marBottom w:val="0"/>
                  <w:divBdr>
                    <w:top w:val="none" w:sz="0" w:space="0" w:color="auto"/>
                    <w:left w:val="none" w:sz="0" w:space="0" w:color="auto"/>
                    <w:bottom w:val="none" w:sz="0" w:space="0" w:color="auto"/>
                    <w:right w:val="none" w:sz="0" w:space="0" w:color="auto"/>
                  </w:divBdr>
                  <w:divsChild>
                    <w:div w:id="1327510908">
                      <w:marLeft w:val="0"/>
                      <w:marRight w:val="0"/>
                      <w:marTop w:val="0"/>
                      <w:marBottom w:val="0"/>
                      <w:divBdr>
                        <w:top w:val="none" w:sz="0" w:space="0" w:color="auto"/>
                        <w:left w:val="none" w:sz="0" w:space="0" w:color="auto"/>
                        <w:bottom w:val="none" w:sz="0" w:space="0" w:color="auto"/>
                        <w:right w:val="none" w:sz="0" w:space="0" w:color="auto"/>
                      </w:divBdr>
                    </w:div>
                  </w:divsChild>
                </w:div>
                <w:div w:id="1903519217">
                  <w:marLeft w:val="0"/>
                  <w:marRight w:val="0"/>
                  <w:marTop w:val="0"/>
                  <w:marBottom w:val="0"/>
                  <w:divBdr>
                    <w:top w:val="none" w:sz="0" w:space="0" w:color="auto"/>
                    <w:left w:val="none" w:sz="0" w:space="0" w:color="auto"/>
                    <w:bottom w:val="none" w:sz="0" w:space="0" w:color="auto"/>
                    <w:right w:val="none" w:sz="0" w:space="0" w:color="auto"/>
                  </w:divBdr>
                  <w:divsChild>
                    <w:div w:id="431315357">
                      <w:marLeft w:val="0"/>
                      <w:marRight w:val="0"/>
                      <w:marTop w:val="0"/>
                      <w:marBottom w:val="0"/>
                      <w:divBdr>
                        <w:top w:val="none" w:sz="0" w:space="0" w:color="auto"/>
                        <w:left w:val="none" w:sz="0" w:space="0" w:color="auto"/>
                        <w:bottom w:val="none" w:sz="0" w:space="0" w:color="auto"/>
                        <w:right w:val="none" w:sz="0" w:space="0" w:color="auto"/>
                      </w:divBdr>
                    </w:div>
                  </w:divsChild>
                </w:div>
                <w:div w:id="1941988562">
                  <w:marLeft w:val="0"/>
                  <w:marRight w:val="0"/>
                  <w:marTop w:val="0"/>
                  <w:marBottom w:val="0"/>
                  <w:divBdr>
                    <w:top w:val="none" w:sz="0" w:space="0" w:color="auto"/>
                    <w:left w:val="none" w:sz="0" w:space="0" w:color="auto"/>
                    <w:bottom w:val="none" w:sz="0" w:space="0" w:color="auto"/>
                    <w:right w:val="none" w:sz="0" w:space="0" w:color="auto"/>
                  </w:divBdr>
                  <w:divsChild>
                    <w:div w:id="2020766838">
                      <w:marLeft w:val="0"/>
                      <w:marRight w:val="0"/>
                      <w:marTop w:val="0"/>
                      <w:marBottom w:val="0"/>
                      <w:divBdr>
                        <w:top w:val="none" w:sz="0" w:space="0" w:color="auto"/>
                        <w:left w:val="none" w:sz="0" w:space="0" w:color="auto"/>
                        <w:bottom w:val="none" w:sz="0" w:space="0" w:color="auto"/>
                        <w:right w:val="none" w:sz="0" w:space="0" w:color="auto"/>
                      </w:divBdr>
                    </w:div>
                  </w:divsChild>
                </w:div>
                <w:div w:id="1966351742">
                  <w:marLeft w:val="0"/>
                  <w:marRight w:val="0"/>
                  <w:marTop w:val="0"/>
                  <w:marBottom w:val="0"/>
                  <w:divBdr>
                    <w:top w:val="none" w:sz="0" w:space="0" w:color="auto"/>
                    <w:left w:val="none" w:sz="0" w:space="0" w:color="auto"/>
                    <w:bottom w:val="none" w:sz="0" w:space="0" w:color="auto"/>
                    <w:right w:val="none" w:sz="0" w:space="0" w:color="auto"/>
                  </w:divBdr>
                  <w:divsChild>
                    <w:div w:id="847209479">
                      <w:marLeft w:val="0"/>
                      <w:marRight w:val="0"/>
                      <w:marTop w:val="0"/>
                      <w:marBottom w:val="0"/>
                      <w:divBdr>
                        <w:top w:val="none" w:sz="0" w:space="0" w:color="auto"/>
                        <w:left w:val="none" w:sz="0" w:space="0" w:color="auto"/>
                        <w:bottom w:val="none" w:sz="0" w:space="0" w:color="auto"/>
                        <w:right w:val="none" w:sz="0" w:space="0" w:color="auto"/>
                      </w:divBdr>
                    </w:div>
                  </w:divsChild>
                </w:div>
                <w:div w:id="1986930353">
                  <w:marLeft w:val="0"/>
                  <w:marRight w:val="0"/>
                  <w:marTop w:val="0"/>
                  <w:marBottom w:val="0"/>
                  <w:divBdr>
                    <w:top w:val="none" w:sz="0" w:space="0" w:color="auto"/>
                    <w:left w:val="none" w:sz="0" w:space="0" w:color="auto"/>
                    <w:bottom w:val="none" w:sz="0" w:space="0" w:color="auto"/>
                    <w:right w:val="none" w:sz="0" w:space="0" w:color="auto"/>
                  </w:divBdr>
                  <w:divsChild>
                    <w:div w:id="721248452">
                      <w:marLeft w:val="0"/>
                      <w:marRight w:val="0"/>
                      <w:marTop w:val="0"/>
                      <w:marBottom w:val="0"/>
                      <w:divBdr>
                        <w:top w:val="none" w:sz="0" w:space="0" w:color="auto"/>
                        <w:left w:val="none" w:sz="0" w:space="0" w:color="auto"/>
                        <w:bottom w:val="none" w:sz="0" w:space="0" w:color="auto"/>
                        <w:right w:val="none" w:sz="0" w:space="0" w:color="auto"/>
                      </w:divBdr>
                    </w:div>
                  </w:divsChild>
                </w:div>
                <w:div w:id="1987315862">
                  <w:marLeft w:val="0"/>
                  <w:marRight w:val="0"/>
                  <w:marTop w:val="0"/>
                  <w:marBottom w:val="0"/>
                  <w:divBdr>
                    <w:top w:val="none" w:sz="0" w:space="0" w:color="auto"/>
                    <w:left w:val="none" w:sz="0" w:space="0" w:color="auto"/>
                    <w:bottom w:val="none" w:sz="0" w:space="0" w:color="auto"/>
                    <w:right w:val="none" w:sz="0" w:space="0" w:color="auto"/>
                  </w:divBdr>
                  <w:divsChild>
                    <w:div w:id="1517767094">
                      <w:marLeft w:val="0"/>
                      <w:marRight w:val="0"/>
                      <w:marTop w:val="0"/>
                      <w:marBottom w:val="0"/>
                      <w:divBdr>
                        <w:top w:val="none" w:sz="0" w:space="0" w:color="auto"/>
                        <w:left w:val="none" w:sz="0" w:space="0" w:color="auto"/>
                        <w:bottom w:val="none" w:sz="0" w:space="0" w:color="auto"/>
                        <w:right w:val="none" w:sz="0" w:space="0" w:color="auto"/>
                      </w:divBdr>
                    </w:div>
                  </w:divsChild>
                </w:div>
                <w:div w:id="2022660155">
                  <w:marLeft w:val="0"/>
                  <w:marRight w:val="0"/>
                  <w:marTop w:val="0"/>
                  <w:marBottom w:val="0"/>
                  <w:divBdr>
                    <w:top w:val="none" w:sz="0" w:space="0" w:color="auto"/>
                    <w:left w:val="none" w:sz="0" w:space="0" w:color="auto"/>
                    <w:bottom w:val="none" w:sz="0" w:space="0" w:color="auto"/>
                    <w:right w:val="none" w:sz="0" w:space="0" w:color="auto"/>
                  </w:divBdr>
                  <w:divsChild>
                    <w:div w:id="1799449187">
                      <w:marLeft w:val="0"/>
                      <w:marRight w:val="0"/>
                      <w:marTop w:val="0"/>
                      <w:marBottom w:val="0"/>
                      <w:divBdr>
                        <w:top w:val="none" w:sz="0" w:space="0" w:color="auto"/>
                        <w:left w:val="none" w:sz="0" w:space="0" w:color="auto"/>
                        <w:bottom w:val="none" w:sz="0" w:space="0" w:color="auto"/>
                        <w:right w:val="none" w:sz="0" w:space="0" w:color="auto"/>
                      </w:divBdr>
                    </w:div>
                  </w:divsChild>
                </w:div>
                <w:div w:id="2023315631">
                  <w:marLeft w:val="0"/>
                  <w:marRight w:val="0"/>
                  <w:marTop w:val="0"/>
                  <w:marBottom w:val="0"/>
                  <w:divBdr>
                    <w:top w:val="none" w:sz="0" w:space="0" w:color="auto"/>
                    <w:left w:val="none" w:sz="0" w:space="0" w:color="auto"/>
                    <w:bottom w:val="none" w:sz="0" w:space="0" w:color="auto"/>
                    <w:right w:val="none" w:sz="0" w:space="0" w:color="auto"/>
                  </w:divBdr>
                  <w:divsChild>
                    <w:div w:id="284582758">
                      <w:marLeft w:val="0"/>
                      <w:marRight w:val="0"/>
                      <w:marTop w:val="0"/>
                      <w:marBottom w:val="0"/>
                      <w:divBdr>
                        <w:top w:val="none" w:sz="0" w:space="0" w:color="auto"/>
                        <w:left w:val="none" w:sz="0" w:space="0" w:color="auto"/>
                        <w:bottom w:val="none" w:sz="0" w:space="0" w:color="auto"/>
                        <w:right w:val="none" w:sz="0" w:space="0" w:color="auto"/>
                      </w:divBdr>
                    </w:div>
                  </w:divsChild>
                </w:div>
                <w:div w:id="2046709767">
                  <w:marLeft w:val="0"/>
                  <w:marRight w:val="0"/>
                  <w:marTop w:val="0"/>
                  <w:marBottom w:val="0"/>
                  <w:divBdr>
                    <w:top w:val="none" w:sz="0" w:space="0" w:color="auto"/>
                    <w:left w:val="none" w:sz="0" w:space="0" w:color="auto"/>
                    <w:bottom w:val="none" w:sz="0" w:space="0" w:color="auto"/>
                    <w:right w:val="none" w:sz="0" w:space="0" w:color="auto"/>
                  </w:divBdr>
                  <w:divsChild>
                    <w:div w:id="1491216720">
                      <w:marLeft w:val="0"/>
                      <w:marRight w:val="0"/>
                      <w:marTop w:val="0"/>
                      <w:marBottom w:val="0"/>
                      <w:divBdr>
                        <w:top w:val="none" w:sz="0" w:space="0" w:color="auto"/>
                        <w:left w:val="none" w:sz="0" w:space="0" w:color="auto"/>
                        <w:bottom w:val="none" w:sz="0" w:space="0" w:color="auto"/>
                        <w:right w:val="none" w:sz="0" w:space="0" w:color="auto"/>
                      </w:divBdr>
                    </w:div>
                  </w:divsChild>
                </w:div>
                <w:div w:id="2085754891">
                  <w:marLeft w:val="0"/>
                  <w:marRight w:val="0"/>
                  <w:marTop w:val="0"/>
                  <w:marBottom w:val="0"/>
                  <w:divBdr>
                    <w:top w:val="none" w:sz="0" w:space="0" w:color="auto"/>
                    <w:left w:val="none" w:sz="0" w:space="0" w:color="auto"/>
                    <w:bottom w:val="none" w:sz="0" w:space="0" w:color="auto"/>
                    <w:right w:val="none" w:sz="0" w:space="0" w:color="auto"/>
                  </w:divBdr>
                  <w:divsChild>
                    <w:div w:id="279607101">
                      <w:marLeft w:val="0"/>
                      <w:marRight w:val="0"/>
                      <w:marTop w:val="0"/>
                      <w:marBottom w:val="0"/>
                      <w:divBdr>
                        <w:top w:val="none" w:sz="0" w:space="0" w:color="auto"/>
                        <w:left w:val="none" w:sz="0" w:space="0" w:color="auto"/>
                        <w:bottom w:val="none" w:sz="0" w:space="0" w:color="auto"/>
                        <w:right w:val="none" w:sz="0" w:space="0" w:color="auto"/>
                      </w:divBdr>
                    </w:div>
                  </w:divsChild>
                </w:div>
                <w:div w:id="2117750421">
                  <w:marLeft w:val="0"/>
                  <w:marRight w:val="0"/>
                  <w:marTop w:val="0"/>
                  <w:marBottom w:val="0"/>
                  <w:divBdr>
                    <w:top w:val="none" w:sz="0" w:space="0" w:color="auto"/>
                    <w:left w:val="none" w:sz="0" w:space="0" w:color="auto"/>
                    <w:bottom w:val="none" w:sz="0" w:space="0" w:color="auto"/>
                    <w:right w:val="none" w:sz="0" w:space="0" w:color="auto"/>
                  </w:divBdr>
                  <w:divsChild>
                    <w:div w:id="1748264760">
                      <w:marLeft w:val="0"/>
                      <w:marRight w:val="0"/>
                      <w:marTop w:val="0"/>
                      <w:marBottom w:val="0"/>
                      <w:divBdr>
                        <w:top w:val="none" w:sz="0" w:space="0" w:color="auto"/>
                        <w:left w:val="none" w:sz="0" w:space="0" w:color="auto"/>
                        <w:bottom w:val="none" w:sz="0" w:space="0" w:color="auto"/>
                        <w:right w:val="none" w:sz="0" w:space="0" w:color="auto"/>
                      </w:divBdr>
                    </w:div>
                  </w:divsChild>
                </w:div>
                <w:div w:id="2119710736">
                  <w:marLeft w:val="0"/>
                  <w:marRight w:val="0"/>
                  <w:marTop w:val="0"/>
                  <w:marBottom w:val="0"/>
                  <w:divBdr>
                    <w:top w:val="none" w:sz="0" w:space="0" w:color="auto"/>
                    <w:left w:val="none" w:sz="0" w:space="0" w:color="auto"/>
                    <w:bottom w:val="none" w:sz="0" w:space="0" w:color="auto"/>
                    <w:right w:val="none" w:sz="0" w:space="0" w:color="auto"/>
                  </w:divBdr>
                  <w:divsChild>
                    <w:div w:id="937131047">
                      <w:marLeft w:val="0"/>
                      <w:marRight w:val="0"/>
                      <w:marTop w:val="0"/>
                      <w:marBottom w:val="0"/>
                      <w:divBdr>
                        <w:top w:val="none" w:sz="0" w:space="0" w:color="auto"/>
                        <w:left w:val="none" w:sz="0" w:space="0" w:color="auto"/>
                        <w:bottom w:val="none" w:sz="0" w:space="0" w:color="auto"/>
                        <w:right w:val="none" w:sz="0" w:space="0" w:color="auto"/>
                      </w:divBdr>
                    </w:div>
                  </w:divsChild>
                </w:div>
                <w:div w:id="2124568933">
                  <w:marLeft w:val="0"/>
                  <w:marRight w:val="0"/>
                  <w:marTop w:val="0"/>
                  <w:marBottom w:val="0"/>
                  <w:divBdr>
                    <w:top w:val="none" w:sz="0" w:space="0" w:color="auto"/>
                    <w:left w:val="none" w:sz="0" w:space="0" w:color="auto"/>
                    <w:bottom w:val="none" w:sz="0" w:space="0" w:color="auto"/>
                    <w:right w:val="none" w:sz="0" w:space="0" w:color="auto"/>
                  </w:divBdr>
                  <w:divsChild>
                    <w:div w:id="1403214981">
                      <w:marLeft w:val="0"/>
                      <w:marRight w:val="0"/>
                      <w:marTop w:val="0"/>
                      <w:marBottom w:val="0"/>
                      <w:divBdr>
                        <w:top w:val="none" w:sz="0" w:space="0" w:color="auto"/>
                        <w:left w:val="none" w:sz="0" w:space="0" w:color="auto"/>
                        <w:bottom w:val="none" w:sz="0" w:space="0" w:color="auto"/>
                        <w:right w:val="none" w:sz="0" w:space="0" w:color="auto"/>
                      </w:divBdr>
                    </w:div>
                  </w:divsChild>
                </w:div>
                <w:div w:id="2131317007">
                  <w:marLeft w:val="0"/>
                  <w:marRight w:val="0"/>
                  <w:marTop w:val="0"/>
                  <w:marBottom w:val="0"/>
                  <w:divBdr>
                    <w:top w:val="none" w:sz="0" w:space="0" w:color="auto"/>
                    <w:left w:val="none" w:sz="0" w:space="0" w:color="auto"/>
                    <w:bottom w:val="none" w:sz="0" w:space="0" w:color="auto"/>
                    <w:right w:val="none" w:sz="0" w:space="0" w:color="auto"/>
                  </w:divBdr>
                  <w:divsChild>
                    <w:div w:id="121577801">
                      <w:marLeft w:val="0"/>
                      <w:marRight w:val="0"/>
                      <w:marTop w:val="0"/>
                      <w:marBottom w:val="0"/>
                      <w:divBdr>
                        <w:top w:val="none" w:sz="0" w:space="0" w:color="auto"/>
                        <w:left w:val="none" w:sz="0" w:space="0" w:color="auto"/>
                        <w:bottom w:val="none" w:sz="0" w:space="0" w:color="auto"/>
                        <w:right w:val="none" w:sz="0" w:space="0" w:color="auto"/>
                      </w:divBdr>
                    </w:div>
                  </w:divsChild>
                </w:div>
                <w:div w:id="2131968161">
                  <w:marLeft w:val="0"/>
                  <w:marRight w:val="0"/>
                  <w:marTop w:val="0"/>
                  <w:marBottom w:val="0"/>
                  <w:divBdr>
                    <w:top w:val="none" w:sz="0" w:space="0" w:color="auto"/>
                    <w:left w:val="none" w:sz="0" w:space="0" w:color="auto"/>
                    <w:bottom w:val="none" w:sz="0" w:space="0" w:color="auto"/>
                    <w:right w:val="none" w:sz="0" w:space="0" w:color="auto"/>
                  </w:divBdr>
                  <w:divsChild>
                    <w:div w:id="14776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1419">
          <w:marLeft w:val="0"/>
          <w:marRight w:val="0"/>
          <w:marTop w:val="0"/>
          <w:marBottom w:val="0"/>
          <w:divBdr>
            <w:top w:val="none" w:sz="0" w:space="0" w:color="auto"/>
            <w:left w:val="none" w:sz="0" w:space="0" w:color="auto"/>
            <w:bottom w:val="none" w:sz="0" w:space="0" w:color="auto"/>
            <w:right w:val="none" w:sz="0" w:space="0" w:color="auto"/>
          </w:divBdr>
        </w:div>
        <w:div w:id="1751652941">
          <w:marLeft w:val="0"/>
          <w:marRight w:val="0"/>
          <w:marTop w:val="0"/>
          <w:marBottom w:val="0"/>
          <w:divBdr>
            <w:top w:val="none" w:sz="0" w:space="0" w:color="auto"/>
            <w:left w:val="none" w:sz="0" w:space="0" w:color="auto"/>
            <w:bottom w:val="none" w:sz="0" w:space="0" w:color="auto"/>
            <w:right w:val="none" w:sz="0" w:space="0" w:color="auto"/>
          </w:divBdr>
        </w:div>
      </w:divsChild>
    </w:div>
    <w:div w:id="869345088">
      <w:bodyDiv w:val="1"/>
      <w:marLeft w:val="0"/>
      <w:marRight w:val="0"/>
      <w:marTop w:val="0"/>
      <w:marBottom w:val="0"/>
      <w:divBdr>
        <w:top w:val="none" w:sz="0" w:space="0" w:color="auto"/>
        <w:left w:val="none" w:sz="0" w:space="0" w:color="auto"/>
        <w:bottom w:val="none" w:sz="0" w:space="0" w:color="auto"/>
        <w:right w:val="none" w:sz="0" w:space="0" w:color="auto"/>
      </w:divBdr>
    </w:div>
    <w:div w:id="930510023">
      <w:bodyDiv w:val="1"/>
      <w:marLeft w:val="0"/>
      <w:marRight w:val="0"/>
      <w:marTop w:val="0"/>
      <w:marBottom w:val="0"/>
      <w:divBdr>
        <w:top w:val="none" w:sz="0" w:space="0" w:color="auto"/>
        <w:left w:val="none" w:sz="0" w:space="0" w:color="auto"/>
        <w:bottom w:val="none" w:sz="0" w:space="0" w:color="auto"/>
        <w:right w:val="none" w:sz="0" w:space="0" w:color="auto"/>
      </w:divBdr>
      <w:divsChild>
        <w:div w:id="522015488">
          <w:marLeft w:val="0"/>
          <w:marRight w:val="0"/>
          <w:marTop w:val="0"/>
          <w:marBottom w:val="0"/>
          <w:divBdr>
            <w:top w:val="none" w:sz="0" w:space="0" w:color="auto"/>
            <w:left w:val="none" w:sz="0" w:space="0" w:color="auto"/>
            <w:bottom w:val="none" w:sz="0" w:space="0" w:color="auto"/>
            <w:right w:val="none" w:sz="0" w:space="0" w:color="auto"/>
          </w:divBdr>
          <w:divsChild>
            <w:div w:id="51315269">
              <w:marLeft w:val="0"/>
              <w:marRight w:val="0"/>
              <w:marTop w:val="0"/>
              <w:marBottom w:val="0"/>
              <w:divBdr>
                <w:top w:val="none" w:sz="0" w:space="0" w:color="auto"/>
                <w:left w:val="none" w:sz="0" w:space="0" w:color="auto"/>
                <w:bottom w:val="none" w:sz="0" w:space="0" w:color="auto"/>
                <w:right w:val="none" w:sz="0" w:space="0" w:color="auto"/>
              </w:divBdr>
            </w:div>
            <w:div w:id="988168276">
              <w:marLeft w:val="0"/>
              <w:marRight w:val="0"/>
              <w:marTop w:val="0"/>
              <w:marBottom w:val="0"/>
              <w:divBdr>
                <w:top w:val="none" w:sz="0" w:space="0" w:color="auto"/>
                <w:left w:val="none" w:sz="0" w:space="0" w:color="auto"/>
                <w:bottom w:val="none" w:sz="0" w:space="0" w:color="auto"/>
                <w:right w:val="none" w:sz="0" w:space="0" w:color="auto"/>
              </w:divBdr>
            </w:div>
            <w:div w:id="1113750991">
              <w:marLeft w:val="0"/>
              <w:marRight w:val="0"/>
              <w:marTop w:val="0"/>
              <w:marBottom w:val="0"/>
              <w:divBdr>
                <w:top w:val="none" w:sz="0" w:space="0" w:color="auto"/>
                <w:left w:val="none" w:sz="0" w:space="0" w:color="auto"/>
                <w:bottom w:val="none" w:sz="0" w:space="0" w:color="auto"/>
                <w:right w:val="none" w:sz="0" w:space="0" w:color="auto"/>
              </w:divBdr>
            </w:div>
          </w:divsChild>
        </w:div>
        <w:div w:id="764153949">
          <w:marLeft w:val="0"/>
          <w:marRight w:val="0"/>
          <w:marTop w:val="0"/>
          <w:marBottom w:val="0"/>
          <w:divBdr>
            <w:top w:val="none" w:sz="0" w:space="0" w:color="auto"/>
            <w:left w:val="none" w:sz="0" w:space="0" w:color="auto"/>
            <w:bottom w:val="none" w:sz="0" w:space="0" w:color="auto"/>
            <w:right w:val="none" w:sz="0" w:space="0" w:color="auto"/>
          </w:divBdr>
          <w:divsChild>
            <w:div w:id="705984682">
              <w:marLeft w:val="0"/>
              <w:marRight w:val="0"/>
              <w:marTop w:val="0"/>
              <w:marBottom w:val="0"/>
              <w:divBdr>
                <w:top w:val="none" w:sz="0" w:space="0" w:color="auto"/>
                <w:left w:val="none" w:sz="0" w:space="0" w:color="auto"/>
                <w:bottom w:val="none" w:sz="0" w:space="0" w:color="auto"/>
                <w:right w:val="none" w:sz="0" w:space="0" w:color="auto"/>
              </w:divBdr>
            </w:div>
            <w:div w:id="1261067493">
              <w:marLeft w:val="0"/>
              <w:marRight w:val="0"/>
              <w:marTop w:val="0"/>
              <w:marBottom w:val="0"/>
              <w:divBdr>
                <w:top w:val="none" w:sz="0" w:space="0" w:color="auto"/>
                <w:left w:val="none" w:sz="0" w:space="0" w:color="auto"/>
                <w:bottom w:val="none" w:sz="0" w:space="0" w:color="auto"/>
                <w:right w:val="none" w:sz="0" w:space="0" w:color="auto"/>
              </w:divBdr>
            </w:div>
            <w:div w:id="1337155029">
              <w:marLeft w:val="0"/>
              <w:marRight w:val="0"/>
              <w:marTop w:val="0"/>
              <w:marBottom w:val="0"/>
              <w:divBdr>
                <w:top w:val="none" w:sz="0" w:space="0" w:color="auto"/>
                <w:left w:val="none" w:sz="0" w:space="0" w:color="auto"/>
                <w:bottom w:val="none" w:sz="0" w:space="0" w:color="auto"/>
                <w:right w:val="none" w:sz="0" w:space="0" w:color="auto"/>
              </w:divBdr>
            </w:div>
            <w:div w:id="1974096052">
              <w:marLeft w:val="0"/>
              <w:marRight w:val="0"/>
              <w:marTop w:val="0"/>
              <w:marBottom w:val="0"/>
              <w:divBdr>
                <w:top w:val="none" w:sz="0" w:space="0" w:color="auto"/>
                <w:left w:val="none" w:sz="0" w:space="0" w:color="auto"/>
                <w:bottom w:val="none" w:sz="0" w:space="0" w:color="auto"/>
                <w:right w:val="none" w:sz="0" w:space="0" w:color="auto"/>
              </w:divBdr>
            </w:div>
          </w:divsChild>
        </w:div>
        <w:div w:id="1843619178">
          <w:marLeft w:val="0"/>
          <w:marRight w:val="0"/>
          <w:marTop w:val="0"/>
          <w:marBottom w:val="0"/>
          <w:divBdr>
            <w:top w:val="none" w:sz="0" w:space="0" w:color="auto"/>
            <w:left w:val="none" w:sz="0" w:space="0" w:color="auto"/>
            <w:bottom w:val="none" w:sz="0" w:space="0" w:color="auto"/>
            <w:right w:val="none" w:sz="0" w:space="0" w:color="auto"/>
          </w:divBdr>
          <w:divsChild>
            <w:div w:id="13647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1646">
      <w:bodyDiv w:val="1"/>
      <w:marLeft w:val="0"/>
      <w:marRight w:val="0"/>
      <w:marTop w:val="0"/>
      <w:marBottom w:val="0"/>
      <w:divBdr>
        <w:top w:val="none" w:sz="0" w:space="0" w:color="auto"/>
        <w:left w:val="none" w:sz="0" w:space="0" w:color="auto"/>
        <w:bottom w:val="none" w:sz="0" w:space="0" w:color="auto"/>
        <w:right w:val="none" w:sz="0" w:space="0" w:color="auto"/>
      </w:divBdr>
      <w:divsChild>
        <w:div w:id="349718323">
          <w:marLeft w:val="0"/>
          <w:marRight w:val="0"/>
          <w:marTop w:val="0"/>
          <w:marBottom w:val="0"/>
          <w:divBdr>
            <w:top w:val="none" w:sz="0" w:space="0" w:color="auto"/>
            <w:left w:val="none" w:sz="0" w:space="0" w:color="auto"/>
            <w:bottom w:val="none" w:sz="0" w:space="0" w:color="auto"/>
            <w:right w:val="none" w:sz="0" w:space="0" w:color="auto"/>
          </w:divBdr>
        </w:div>
        <w:div w:id="737361727">
          <w:marLeft w:val="0"/>
          <w:marRight w:val="0"/>
          <w:marTop w:val="0"/>
          <w:marBottom w:val="0"/>
          <w:divBdr>
            <w:top w:val="none" w:sz="0" w:space="0" w:color="auto"/>
            <w:left w:val="none" w:sz="0" w:space="0" w:color="auto"/>
            <w:bottom w:val="none" w:sz="0" w:space="0" w:color="auto"/>
            <w:right w:val="none" w:sz="0" w:space="0" w:color="auto"/>
          </w:divBdr>
          <w:divsChild>
            <w:div w:id="523985107">
              <w:marLeft w:val="0"/>
              <w:marRight w:val="0"/>
              <w:marTop w:val="0"/>
              <w:marBottom w:val="0"/>
              <w:divBdr>
                <w:top w:val="none" w:sz="0" w:space="0" w:color="auto"/>
                <w:left w:val="none" w:sz="0" w:space="0" w:color="auto"/>
                <w:bottom w:val="none" w:sz="0" w:space="0" w:color="auto"/>
                <w:right w:val="none" w:sz="0" w:space="0" w:color="auto"/>
              </w:divBdr>
            </w:div>
            <w:div w:id="892618454">
              <w:marLeft w:val="0"/>
              <w:marRight w:val="0"/>
              <w:marTop w:val="0"/>
              <w:marBottom w:val="0"/>
              <w:divBdr>
                <w:top w:val="none" w:sz="0" w:space="0" w:color="auto"/>
                <w:left w:val="none" w:sz="0" w:space="0" w:color="auto"/>
                <w:bottom w:val="none" w:sz="0" w:space="0" w:color="auto"/>
                <w:right w:val="none" w:sz="0" w:space="0" w:color="auto"/>
              </w:divBdr>
            </w:div>
            <w:div w:id="926111875">
              <w:marLeft w:val="0"/>
              <w:marRight w:val="0"/>
              <w:marTop w:val="0"/>
              <w:marBottom w:val="0"/>
              <w:divBdr>
                <w:top w:val="none" w:sz="0" w:space="0" w:color="auto"/>
                <w:left w:val="none" w:sz="0" w:space="0" w:color="auto"/>
                <w:bottom w:val="none" w:sz="0" w:space="0" w:color="auto"/>
                <w:right w:val="none" w:sz="0" w:space="0" w:color="auto"/>
              </w:divBdr>
            </w:div>
            <w:div w:id="1688020082">
              <w:marLeft w:val="0"/>
              <w:marRight w:val="0"/>
              <w:marTop w:val="0"/>
              <w:marBottom w:val="0"/>
              <w:divBdr>
                <w:top w:val="none" w:sz="0" w:space="0" w:color="auto"/>
                <w:left w:val="none" w:sz="0" w:space="0" w:color="auto"/>
                <w:bottom w:val="none" w:sz="0" w:space="0" w:color="auto"/>
                <w:right w:val="none" w:sz="0" w:space="0" w:color="auto"/>
              </w:divBdr>
            </w:div>
            <w:div w:id="1830058167">
              <w:marLeft w:val="0"/>
              <w:marRight w:val="0"/>
              <w:marTop w:val="0"/>
              <w:marBottom w:val="0"/>
              <w:divBdr>
                <w:top w:val="none" w:sz="0" w:space="0" w:color="auto"/>
                <w:left w:val="none" w:sz="0" w:space="0" w:color="auto"/>
                <w:bottom w:val="none" w:sz="0" w:space="0" w:color="auto"/>
                <w:right w:val="none" w:sz="0" w:space="0" w:color="auto"/>
              </w:divBdr>
            </w:div>
          </w:divsChild>
        </w:div>
        <w:div w:id="1968464134">
          <w:marLeft w:val="0"/>
          <w:marRight w:val="0"/>
          <w:marTop w:val="0"/>
          <w:marBottom w:val="0"/>
          <w:divBdr>
            <w:top w:val="none" w:sz="0" w:space="0" w:color="auto"/>
            <w:left w:val="none" w:sz="0" w:space="0" w:color="auto"/>
            <w:bottom w:val="none" w:sz="0" w:space="0" w:color="auto"/>
            <w:right w:val="none" w:sz="0" w:space="0" w:color="auto"/>
          </w:divBdr>
          <w:divsChild>
            <w:div w:id="260186385">
              <w:marLeft w:val="0"/>
              <w:marRight w:val="0"/>
              <w:marTop w:val="0"/>
              <w:marBottom w:val="0"/>
              <w:divBdr>
                <w:top w:val="none" w:sz="0" w:space="0" w:color="auto"/>
                <w:left w:val="none" w:sz="0" w:space="0" w:color="auto"/>
                <w:bottom w:val="none" w:sz="0" w:space="0" w:color="auto"/>
                <w:right w:val="none" w:sz="0" w:space="0" w:color="auto"/>
              </w:divBdr>
            </w:div>
            <w:div w:id="505629918">
              <w:marLeft w:val="0"/>
              <w:marRight w:val="0"/>
              <w:marTop w:val="0"/>
              <w:marBottom w:val="0"/>
              <w:divBdr>
                <w:top w:val="none" w:sz="0" w:space="0" w:color="auto"/>
                <w:left w:val="none" w:sz="0" w:space="0" w:color="auto"/>
                <w:bottom w:val="none" w:sz="0" w:space="0" w:color="auto"/>
                <w:right w:val="none" w:sz="0" w:space="0" w:color="auto"/>
              </w:divBdr>
            </w:div>
            <w:div w:id="1623420709">
              <w:marLeft w:val="0"/>
              <w:marRight w:val="0"/>
              <w:marTop w:val="0"/>
              <w:marBottom w:val="0"/>
              <w:divBdr>
                <w:top w:val="none" w:sz="0" w:space="0" w:color="auto"/>
                <w:left w:val="none" w:sz="0" w:space="0" w:color="auto"/>
                <w:bottom w:val="none" w:sz="0" w:space="0" w:color="auto"/>
                <w:right w:val="none" w:sz="0" w:space="0" w:color="auto"/>
              </w:divBdr>
            </w:div>
            <w:div w:id="1649624512">
              <w:marLeft w:val="0"/>
              <w:marRight w:val="0"/>
              <w:marTop w:val="0"/>
              <w:marBottom w:val="0"/>
              <w:divBdr>
                <w:top w:val="none" w:sz="0" w:space="0" w:color="auto"/>
                <w:left w:val="none" w:sz="0" w:space="0" w:color="auto"/>
                <w:bottom w:val="none" w:sz="0" w:space="0" w:color="auto"/>
                <w:right w:val="none" w:sz="0" w:space="0" w:color="auto"/>
              </w:divBdr>
            </w:div>
            <w:div w:id="1891768000">
              <w:marLeft w:val="0"/>
              <w:marRight w:val="0"/>
              <w:marTop w:val="0"/>
              <w:marBottom w:val="0"/>
              <w:divBdr>
                <w:top w:val="none" w:sz="0" w:space="0" w:color="auto"/>
                <w:left w:val="none" w:sz="0" w:space="0" w:color="auto"/>
                <w:bottom w:val="none" w:sz="0" w:space="0" w:color="auto"/>
                <w:right w:val="none" w:sz="0" w:space="0" w:color="auto"/>
              </w:divBdr>
            </w:div>
          </w:divsChild>
        </w:div>
        <w:div w:id="2096903006">
          <w:marLeft w:val="0"/>
          <w:marRight w:val="0"/>
          <w:marTop w:val="0"/>
          <w:marBottom w:val="0"/>
          <w:divBdr>
            <w:top w:val="none" w:sz="0" w:space="0" w:color="auto"/>
            <w:left w:val="none" w:sz="0" w:space="0" w:color="auto"/>
            <w:bottom w:val="none" w:sz="0" w:space="0" w:color="auto"/>
            <w:right w:val="none" w:sz="0" w:space="0" w:color="auto"/>
          </w:divBdr>
        </w:div>
      </w:divsChild>
    </w:div>
    <w:div w:id="1014188610">
      <w:bodyDiv w:val="1"/>
      <w:marLeft w:val="0"/>
      <w:marRight w:val="0"/>
      <w:marTop w:val="0"/>
      <w:marBottom w:val="0"/>
      <w:divBdr>
        <w:top w:val="none" w:sz="0" w:space="0" w:color="auto"/>
        <w:left w:val="none" w:sz="0" w:space="0" w:color="auto"/>
        <w:bottom w:val="none" w:sz="0" w:space="0" w:color="auto"/>
        <w:right w:val="none" w:sz="0" w:space="0" w:color="auto"/>
      </w:divBdr>
      <w:divsChild>
        <w:div w:id="2441792">
          <w:marLeft w:val="0"/>
          <w:marRight w:val="0"/>
          <w:marTop w:val="0"/>
          <w:marBottom w:val="0"/>
          <w:divBdr>
            <w:top w:val="none" w:sz="0" w:space="0" w:color="auto"/>
            <w:left w:val="none" w:sz="0" w:space="0" w:color="auto"/>
            <w:bottom w:val="none" w:sz="0" w:space="0" w:color="auto"/>
            <w:right w:val="none" w:sz="0" w:space="0" w:color="auto"/>
          </w:divBdr>
        </w:div>
        <w:div w:id="5062866">
          <w:marLeft w:val="0"/>
          <w:marRight w:val="0"/>
          <w:marTop w:val="0"/>
          <w:marBottom w:val="0"/>
          <w:divBdr>
            <w:top w:val="none" w:sz="0" w:space="0" w:color="auto"/>
            <w:left w:val="none" w:sz="0" w:space="0" w:color="auto"/>
            <w:bottom w:val="none" w:sz="0" w:space="0" w:color="auto"/>
            <w:right w:val="none" w:sz="0" w:space="0" w:color="auto"/>
          </w:divBdr>
        </w:div>
        <w:div w:id="388964673">
          <w:marLeft w:val="0"/>
          <w:marRight w:val="0"/>
          <w:marTop w:val="0"/>
          <w:marBottom w:val="0"/>
          <w:divBdr>
            <w:top w:val="none" w:sz="0" w:space="0" w:color="auto"/>
            <w:left w:val="none" w:sz="0" w:space="0" w:color="auto"/>
            <w:bottom w:val="none" w:sz="0" w:space="0" w:color="auto"/>
            <w:right w:val="none" w:sz="0" w:space="0" w:color="auto"/>
          </w:divBdr>
        </w:div>
        <w:div w:id="431978795">
          <w:marLeft w:val="0"/>
          <w:marRight w:val="0"/>
          <w:marTop w:val="0"/>
          <w:marBottom w:val="0"/>
          <w:divBdr>
            <w:top w:val="none" w:sz="0" w:space="0" w:color="auto"/>
            <w:left w:val="none" w:sz="0" w:space="0" w:color="auto"/>
            <w:bottom w:val="none" w:sz="0" w:space="0" w:color="auto"/>
            <w:right w:val="none" w:sz="0" w:space="0" w:color="auto"/>
          </w:divBdr>
        </w:div>
        <w:div w:id="520706019">
          <w:marLeft w:val="0"/>
          <w:marRight w:val="0"/>
          <w:marTop w:val="0"/>
          <w:marBottom w:val="0"/>
          <w:divBdr>
            <w:top w:val="none" w:sz="0" w:space="0" w:color="auto"/>
            <w:left w:val="none" w:sz="0" w:space="0" w:color="auto"/>
            <w:bottom w:val="none" w:sz="0" w:space="0" w:color="auto"/>
            <w:right w:val="none" w:sz="0" w:space="0" w:color="auto"/>
          </w:divBdr>
        </w:div>
        <w:div w:id="845948354">
          <w:marLeft w:val="0"/>
          <w:marRight w:val="0"/>
          <w:marTop w:val="0"/>
          <w:marBottom w:val="0"/>
          <w:divBdr>
            <w:top w:val="none" w:sz="0" w:space="0" w:color="auto"/>
            <w:left w:val="none" w:sz="0" w:space="0" w:color="auto"/>
            <w:bottom w:val="none" w:sz="0" w:space="0" w:color="auto"/>
            <w:right w:val="none" w:sz="0" w:space="0" w:color="auto"/>
          </w:divBdr>
        </w:div>
        <w:div w:id="1356810136">
          <w:marLeft w:val="0"/>
          <w:marRight w:val="0"/>
          <w:marTop w:val="0"/>
          <w:marBottom w:val="0"/>
          <w:divBdr>
            <w:top w:val="none" w:sz="0" w:space="0" w:color="auto"/>
            <w:left w:val="none" w:sz="0" w:space="0" w:color="auto"/>
            <w:bottom w:val="none" w:sz="0" w:space="0" w:color="auto"/>
            <w:right w:val="none" w:sz="0" w:space="0" w:color="auto"/>
          </w:divBdr>
        </w:div>
        <w:div w:id="2039962361">
          <w:marLeft w:val="0"/>
          <w:marRight w:val="0"/>
          <w:marTop w:val="0"/>
          <w:marBottom w:val="0"/>
          <w:divBdr>
            <w:top w:val="none" w:sz="0" w:space="0" w:color="auto"/>
            <w:left w:val="none" w:sz="0" w:space="0" w:color="auto"/>
            <w:bottom w:val="none" w:sz="0" w:space="0" w:color="auto"/>
            <w:right w:val="none" w:sz="0" w:space="0" w:color="auto"/>
          </w:divBdr>
        </w:div>
      </w:divsChild>
    </w:div>
    <w:div w:id="1050614746">
      <w:bodyDiv w:val="1"/>
      <w:marLeft w:val="0"/>
      <w:marRight w:val="0"/>
      <w:marTop w:val="0"/>
      <w:marBottom w:val="0"/>
      <w:divBdr>
        <w:top w:val="none" w:sz="0" w:space="0" w:color="auto"/>
        <w:left w:val="none" w:sz="0" w:space="0" w:color="auto"/>
        <w:bottom w:val="none" w:sz="0" w:space="0" w:color="auto"/>
        <w:right w:val="none" w:sz="0" w:space="0" w:color="auto"/>
      </w:divBdr>
    </w:div>
    <w:div w:id="1327173632">
      <w:bodyDiv w:val="1"/>
      <w:marLeft w:val="0"/>
      <w:marRight w:val="0"/>
      <w:marTop w:val="0"/>
      <w:marBottom w:val="0"/>
      <w:divBdr>
        <w:top w:val="none" w:sz="0" w:space="0" w:color="auto"/>
        <w:left w:val="none" w:sz="0" w:space="0" w:color="auto"/>
        <w:bottom w:val="none" w:sz="0" w:space="0" w:color="auto"/>
        <w:right w:val="none" w:sz="0" w:space="0" w:color="auto"/>
      </w:divBdr>
    </w:div>
    <w:div w:id="1554123130">
      <w:bodyDiv w:val="1"/>
      <w:marLeft w:val="0"/>
      <w:marRight w:val="0"/>
      <w:marTop w:val="0"/>
      <w:marBottom w:val="0"/>
      <w:divBdr>
        <w:top w:val="none" w:sz="0" w:space="0" w:color="auto"/>
        <w:left w:val="none" w:sz="0" w:space="0" w:color="auto"/>
        <w:bottom w:val="none" w:sz="0" w:space="0" w:color="auto"/>
        <w:right w:val="none" w:sz="0" w:space="0" w:color="auto"/>
      </w:divBdr>
    </w:div>
    <w:div w:id="1605915033">
      <w:bodyDiv w:val="1"/>
      <w:marLeft w:val="0"/>
      <w:marRight w:val="0"/>
      <w:marTop w:val="0"/>
      <w:marBottom w:val="0"/>
      <w:divBdr>
        <w:top w:val="none" w:sz="0" w:space="0" w:color="auto"/>
        <w:left w:val="none" w:sz="0" w:space="0" w:color="auto"/>
        <w:bottom w:val="none" w:sz="0" w:space="0" w:color="auto"/>
        <w:right w:val="none" w:sz="0" w:space="0" w:color="auto"/>
      </w:divBdr>
    </w:div>
    <w:div w:id="1652904130">
      <w:bodyDiv w:val="1"/>
      <w:marLeft w:val="0"/>
      <w:marRight w:val="0"/>
      <w:marTop w:val="0"/>
      <w:marBottom w:val="0"/>
      <w:divBdr>
        <w:top w:val="none" w:sz="0" w:space="0" w:color="auto"/>
        <w:left w:val="none" w:sz="0" w:space="0" w:color="auto"/>
        <w:bottom w:val="none" w:sz="0" w:space="0" w:color="auto"/>
        <w:right w:val="none" w:sz="0" w:space="0" w:color="auto"/>
      </w:divBdr>
    </w:div>
    <w:div w:id="1824925771">
      <w:bodyDiv w:val="1"/>
      <w:marLeft w:val="0"/>
      <w:marRight w:val="0"/>
      <w:marTop w:val="0"/>
      <w:marBottom w:val="0"/>
      <w:divBdr>
        <w:top w:val="none" w:sz="0" w:space="0" w:color="auto"/>
        <w:left w:val="none" w:sz="0" w:space="0" w:color="auto"/>
        <w:bottom w:val="none" w:sz="0" w:space="0" w:color="auto"/>
        <w:right w:val="none" w:sz="0" w:space="0" w:color="auto"/>
      </w:divBdr>
    </w:div>
    <w:div w:id="1894459029">
      <w:bodyDiv w:val="1"/>
      <w:marLeft w:val="0"/>
      <w:marRight w:val="0"/>
      <w:marTop w:val="0"/>
      <w:marBottom w:val="0"/>
      <w:divBdr>
        <w:top w:val="none" w:sz="0" w:space="0" w:color="auto"/>
        <w:left w:val="none" w:sz="0" w:space="0" w:color="auto"/>
        <w:bottom w:val="none" w:sz="0" w:space="0" w:color="auto"/>
        <w:right w:val="none" w:sz="0" w:space="0" w:color="auto"/>
      </w:divBdr>
      <w:divsChild>
        <w:div w:id="905644589">
          <w:marLeft w:val="0"/>
          <w:marRight w:val="0"/>
          <w:marTop w:val="0"/>
          <w:marBottom w:val="0"/>
          <w:divBdr>
            <w:top w:val="none" w:sz="0" w:space="0" w:color="auto"/>
            <w:left w:val="none" w:sz="0" w:space="0" w:color="auto"/>
            <w:bottom w:val="none" w:sz="0" w:space="0" w:color="auto"/>
            <w:right w:val="none" w:sz="0" w:space="0" w:color="auto"/>
          </w:divBdr>
          <w:divsChild>
            <w:div w:id="692609161">
              <w:marLeft w:val="0"/>
              <w:marRight w:val="0"/>
              <w:marTop w:val="0"/>
              <w:marBottom w:val="0"/>
              <w:divBdr>
                <w:top w:val="none" w:sz="0" w:space="0" w:color="auto"/>
                <w:left w:val="none" w:sz="0" w:space="0" w:color="auto"/>
                <w:bottom w:val="none" w:sz="0" w:space="0" w:color="auto"/>
                <w:right w:val="none" w:sz="0" w:space="0" w:color="auto"/>
              </w:divBdr>
            </w:div>
            <w:div w:id="893349730">
              <w:marLeft w:val="0"/>
              <w:marRight w:val="0"/>
              <w:marTop w:val="0"/>
              <w:marBottom w:val="0"/>
              <w:divBdr>
                <w:top w:val="none" w:sz="0" w:space="0" w:color="auto"/>
                <w:left w:val="none" w:sz="0" w:space="0" w:color="auto"/>
                <w:bottom w:val="none" w:sz="0" w:space="0" w:color="auto"/>
                <w:right w:val="none" w:sz="0" w:space="0" w:color="auto"/>
              </w:divBdr>
            </w:div>
            <w:div w:id="2010406600">
              <w:marLeft w:val="0"/>
              <w:marRight w:val="0"/>
              <w:marTop w:val="0"/>
              <w:marBottom w:val="0"/>
              <w:divBdr>
                <w:top w:val="none" w:sz="0" w:space="0" w:color="auto"/>
                <w:left w:val="none" w:sz="0" w:space="0" w:color="auto"/>
                <w:bottom w:val="none" w:sz="0" w:space="0" w:color="auto"/>
                <w:right w:val="none" w:sz="0" w:space="0" w:color="auto"/>
              </w:divBdr>
            </w:div>
            <w:div w:id="2090610604">
              <w:marLeft w:val="0"/>
              <w:marRight w:val="0"/>
              <w:marTop w:val="0"/>
              <w:marBottom w:val="0"/>
              <w:divBdr>
                <w:top w:val="none" w:sz="0" w:space="0" w:color="auto"/>
                <w:left w:val="none" w:sz="0" w:space="0" w:color="auto"/>
                <w:bottom w:val="none" w:sz="0" w:space="0" w:color="auto"/>
                <w:right w:val="none" w:sz="0" w:space="0" w:color="auto"/>
              </w:divBdr>
            </w:div>
          </w:divsChild>
        </w:div>
        <w:div w:id="1286814912">
          <w:marLeft w:val="0"/>
          <w:marRight w:val="0"/>
          <w:marTop w:val="0"/>
          <w:marBottom w:val="0"/>
          <w:divBdr>
            <w:top w:val="none" w:sz="0" w:space="0" w:color="auto"/>
            <w:left w:val="none" w:sz="0" w:space="0" w:color="auto"/>
            <w:bottom w:val="none" w:sz="0" w:space="0" w:color="auto"/>
            <w:right w:val="none" w:sz="0" w:space="0" w:color="auto"/>
          </w:divBdr>
          <w:divsChild>
            <w:div w:id="438837783">
              <w:marLeft w:val="0"/>
              <w:marRight w:val="0"/>
              <w:marTop w:val="0"/>
              <w:marBottom w:val="0"/>
              <w:divBdr>
                <w:top w:val="none" w:sz="0" w:space="0" w:color="auto"/>
                <w:left w:val="none" w:sz="0" w:space="0" w:color="auto"/>
                <w:bottom w:val="none" w:sz="0" w:space="0" w:color="auto"/>
                <w:right w:val="none" w:sz="0" w:space="0" w:color="auto"/>
              </w:divBdr>
            </w:div>
            <w:div w:id="1045834804">
              <w:marLeft w:val="0"/>
              <w:marRight w:val="0"/>
              <w:marTop w:val="0"/>
              <w:marBottom w:val="0"/>
              <w:divBdr>
                <w:top w:val="none" w:sz="0" w:space="0" w:color="auto"/>
                <w:left w:val="none" w:sz="0" w:space="0" w:color="auto"/>
                <w:bottom w:val="none" w:sz="0" w:space="0" w:color="auto"/>
                <w:right w:val="none" w:sz="0" w:space="0" w:color="auto"/>
              </w:divBdr>
            </w:div>
            <w:div w:id="1051002952">
              <w:marLeft w:val="0"/>
              <w:marRight w:val="0"/>
              <w:marTop w:val="0"/>
              <w:marBottom w:val="0"/>
              <w:divBdr>
                <w:top w:val="none" w:sz="0" w:space="0" w:color="auto"/>
                <w:left w:val="none" w:sz="0" w:space="0" w:color="auto"/>
                <w:bottom w:val="none" w:sz="0" w:space="0" w:color="auto"/>
                <w:right w:val="none" w:sz="0" w:space="0" w:color="auto"/>
              </w:divBdr>
            </w:div>
            <w:div w:id="1683973493">
              <w:marLeft w:val="0"/>
              <w:marRight w:val="0"/>
              <w:marTop w:val="0"/>
              <w:marBottom w:val="0"/>
              <w:divBdr>
                <w:top w:val="none" w:sz="0" w:space="0" w:color="auto"/>
                <w:left w:val="none" w:sz="0" w:space="0" w:color="auto"/>
                <w:bottom w:val="none" w:sz="0" w:space="0" w:color="auto"/>
                <w:right w:val="none" w:sz="0" w:space="0" w:color="auto"/>
              </w:divBdr>
            </w:div>
            <w:div w:id="1781559682">
              <w:marLeft w:val="0"/>
              <w:marRight w:val="0"/>
              <w:marTop w:val="0"/>
              <w:marBottom w:val="0"/>
              <w:divBdr>
                <w:top w:val="none" w:sz="0" w:space="0" w:color="auto"/>
                <w:left w:val="none" w:sz="0" w:space="0" w:color="auto"/>
                <w:bottom w:val="none" w:sz="0" w:space="0" w:color="auto"/>
                <w:right w:val="none" w:sz="0" w:space="0" w:color="auto"/>
              </w:divBdr>
            </w:div>
          </w:divsChild>
        </w:div>
        <w:div w:id="2029024212">
          <w:marLeft w:val="0"/>
          <w:marRight w:val="0"/>
          <w:marTop w:val="0"/>
          <w:marBottom w:val="0"/>
          <w:divBdr>
            <w:top w:val="none" w:sz="0" w:space="0" w:color="auto"/>
            <w:left w:val="none" w:sz="0" w:space="0" w:color="auto"/>
            <w:bottom w:val="none" w:sz="0" w:space="0" w:color="auto"/>
            <w:right w:val="none" w:sz="0" w:space="0" w:color="auto"/>
          </w:divBdr>
        </w:div>
      </w:divsChild>
    </w:div>
    <w:div w:id="2024162883">
      <w:bodyDiv w:val="1"/>
      <w:marLeft w:val="0"/>
      <w:marRight w:val="0"/>
      <w:marTop w:val="0"/>
      <w:marBottom w:val="0"/>
      <w:divBdr>
        <w:top w:val="none" w:sz="0" w:space="0" w:color="auto"/>
        <w:left w:val="none" w:sz="0" w:space="0" w:color="auto"/>
        <w:bottom w:val="none" w:sz="0" w:space="0" w:color="auto"/>
        <w:right w:val="none" w:sz="0" w:space="0" w:color="auto"/>
      </w:divBdr>
      <w:divsChild>
        <w:div w:id="850339797">
          <w:marLeft w:val="0"/>
          <w:marRight w:val="0"/>
          <w:marTop w:val="0"/>
          <w:marBottom w:val="0"/>
          <w:divBdr>
            <w:top w:val="none" w:sz="0" w:space="0" w:color="auto"/>
            <w:left w:val="none" w:sz="0" w:space="0" w:color="auto"/>
            <w:bottom w:val="none" w:sz="0" w:space="0" w:color="auto"/>
            <w:right w:val="none" w:sz="0" w:space="0" w:color="auto"/>
          </w:divBdr>
        </w:div>
        <w:div w:id="953484541">
          <w:marLeft w:val="0"/>
          <w:marRight w:val="0"/>
          <w:marTop w:val="0"/>
          <w:marBottom w:val="0"/>
          <w:divBdr>
            <w:top w:val="none" w:sz="0" w:space="0" w:color="auto"/>
            <w:left w:val="none" w:sz="0" w:space="0" w:color="auto"/>
            <w:bottom w:val="none" w:sz="0" w:space="0" w:color="auto"/>
            <w:right w:val="none" w:sz="0" w:space="0" w:color="auto"/>
          </w:divBdr>
        </w:div>
      </w:divsChild>
    </w:div>
    <w:div w:id="2074967547">
      <w:bodyDiv w:val="1"/>
      <w:marLeft w:val="0"/>
      <w:marRight w:val="0"/>
      <w:marTop w:val="0"/>
      <w:marBottom w:val="0"/>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 w:id="631908156">
          <w:marLeft w:val="0"/>
          <w:marRight w:val="0"/>
          <w:marTop w:val="0"/>
          <w:marBottom w:val="0"/>
          <w:divBdr>
            <w:top w:val="none" w:sz="0" w:space="0" w:color="auto"/>
            <w:left w:val="none" w:sz="0" w:space="0" w:color="auto"/>
            <w:bottom w:val="none" w:sz="0" w:space="0" w:color="auto"/>
            <w:right w:val="none" w:sz="0" w:space="0" w:color="auto"/>
          </w:divBdr>
          <w:divsChild>
            <w:div w:id="1723560438">
              <w:marLeft w:val="0"/>
              <w:marRight w:val="0"/>
              <w:marTop w:val="0"/>
              <w:marBottom w:val="0"/>
              <w:divBdr>
                <w:top w:val="none" w:sz="0" w:space="0" w:color="auto"/>
                <w:left w:val="none" w:sz="0" w:space="0" w:color="auto"/>
                <w:bottom w:val="none" w:sz="0" w:space="0" w:color="auto"/>
                <w:right w:val="none" w:sz="0" w:space="0" w:color="auto"/>
              </w:divBdr>
            </w:div>
          </w:divsChild>
        </w:div>
        <w:div w:id="988943440">
          <w:marLeft w:val="0"/>
          <w:marRight w:val="0"/>
          <w:marTop w:val="0"/>
          <w:marBottom w:val="0"/>
          <w:divBdr>
            <w:top w:val="none" w:sz="0" w:space="0" w:color="auto"/>
            <w:left w:val="none" w:sz="0" w:space="0" w:color="auto"/>
            <w:bottom w:val="none" w:sz="0" w:space="0" w:color="auto"/>
            <w:right w:val="none" w:sz="0" w:space="0" w:color="auto"/>
          </w:divBdr>
        </w:div>
        <w:div w:id="1185557233">
          <w:marLeft w:val="0"/>
          <w:marRight w:val="0"/>
          <w:marTop w:val="0"/>
          <w:marBottom w:val="0"/>
          <w:divBdr>
            <w:top w:val="none" w:sz="0" w:space="0" w:color="auto"/>
            <w:left w:val="none" w:sz="0" w:space="0" w:color="auto"/>
            <w:bottom w:val="none" w:sz="0" w:space="0" w:color="auto"/>
            <w:right w:val="none" w:sz="0" w:space="0" w:color="auto"/>
          </w:divBdr>
        </w:div>
        <w:div w:id="1362515577">
          <w:marLeft w:val="0"/>
          <w:marRight w:val="0"/>
          <w:marTop w:val="0"/>
          <w:marBottom w:val="0"/>
          <w:divBdr>
            <w:top w:val="none" w:sz="0" w:space="0" w:color="auto"/>
            <w:left w:val="none" w:sz="0" w:space="0" w:color="auto"/>
            <w:bottom w:val="none" w:sz="0" w:space="0" w:color="auto"/>
            <w:right w:val="none" w:sz="0" w:space="0" w:color="auto"/>
          </w:divBdr>
        </w:div>
        <w:div w:id="1974828361">
          <w:marLeft w:val="0"/>
          <w:marRight w:val="0"/>
          <w:marTop w:val="0"/>
          <w:marBottom w:val="0"/>
          <w:divBdr>
            <w:top w:val="none" w:sz="0" w:space="0" w:color="auto"/>
            <w:left w:val="none" w:sz="0" w:space="0" w:color="auto"/>
            <w:bottom w:val="none" w:sz="0" w:space="0" w:color="auto"/>
            <w:right w:val="none" w:sz="0" w:space="0" w:color="auto"/>
          </w:divBdr>
        </w:div>
      </w:divsChild>
    </w:div>
    <w:div w:id="2138452948">
      <w:bodyDiv w:val="1"/>
      <w:marLeft w:val="0"/>
      <w:marRight w:val="0"/>
      <w:marTop w:val="0"/>
      <w:marBottom w:val="0"/>
      <w:divBdr>
        <w:top w:val="none" w:sz="0" w:space="0" w:color="auto"/>
        <w:left w:val="none" w:sz="0" w:space="0" w:color="auto"/>
        <w:bottom w:val="none" w:sz="0" w:space="0" w:color="auto"/>
        <w:right w:val="none" w:sz="0" w:space="0" w:color="auto"/>
      </w:divBdr>
      <w:divsChild>
        <w:div w:id="443504775">
          <w:marLeft w:val="0"/>
          <w:marRight w:val="0"/>
          <w:marTop w:val="0"/>
          <w:marBottom w:val="0"/>
          <w:divBdr>
            <w:top w:val="none" w:sz="0" w:space="0" w:color="auto"/>
            <w:left w:val="none" w:sz="0" w:space="0" w:color="auto"/>
            <w:bottom w:val="none" w:sz="0" w:space="0" w:color="auto"/>
            <w:right w:val="none" w:sz="0" w:space="0" w:color="auto"/>
          </w:divBdr>
        </w:div>
        <w:div w:id="1372270752">
          <w:marLeft w:val="0"/>
          <w:marRight w:val="0"/>
          <w:marTop w:val="0"/>
          <w:marBottom w:val="0"/>
          <w:divBdr>
            <w:top w:val="none" w:sz="0" w:space="0" w:color="auto"/>
            <w:left w:val="none" w:sz="0" w:space="0" w:color="auto"/>
            <w:bottom w:val="none" w:sz="0" w:space="0" w:color="auto"/>
            <w:right w:val="none" w:sz="0" w:space="0" w:color="auto"/>
          </w:divBdr>
        </w:div>
        <w:div w:id="190194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ife.studentlife.msu.edu/graduate-student-rights-and-responsibilities/article-5-adjudication-of-cases-involving-graduate-student-rights-and-responsibilities" TargetMode="External"/><Relationship Id="rId18" Type="http://schemas.openxmlformats.org/officeDocument/2006/relationships/hyperlink" Target="https://inclusion.msu.edu/hiring/religious-observance-holiday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pna.org/i4a/pages/index.cfm?pageid=1" TargetMode="External"/><Relationship Id="rId7" Type="http://schemas.openxmlformats.org/officeDocument/2006/relationships/endnotes" Target="endnotes.xml"/><Relationship Id="rId12" Type="http://schemas.openxmlformats.org/officeDocument/2006/relationships/hyperlink" Target="http://splife.studentlife.msu.edu/student-rights-and-responsibilities-at-michigan-state-university/article-6-academic-hearing-board-structures" TargetMode="External"/><Relationship Id="rId17" Type="http://schemas.openxmlformats.org/officeDocument/2006/relationships/hyperlink" Target="https://reg.msu.edu/ROInfo/Calendar/academic.aspx"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pp.msu.edu/training/index.html" TargetMode="External"/><Relationship Id="rId20" Type="http://schemas.openxmlformats.org/officeDocument/2006/relationships/hyperlink" Target="https://www.aanp.org/about/about-the-american-association-of-nurse-practitioners-aanp" TargetMode="External"/><Relationship Id="rId29" Type="http://schemas.openxmlformats.org/officeDocument/2006/relationships/hyperlink" Target="https://ora.msu.edu/tr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msu.edu/" TargetMode="External"/><Relationship Id="rId24" Type="http://schemas.openxmlformats.org/officeDocument/2006/relationships/hyperlink" Target="https://www.sigmanursing.or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ora.msu.edu/train/" TargetMode="External"/><Relationship Id="rId23" Type="http://schemas.openxmlformats.org/officeDocument/2006/relationships/hyperlink" Target="https://glcgapna.enpnetwork.com/" TargetMode="External"/><Relationship Id="rId28" Type="http://schemas.openxmlformats.org/officeDocument/2006/relationships/hyperlink" Target="https://grad.msu.edu/researchintegrity" TargetMode="External"/><Relationship Id="rId10" Type="http://schemas.openxmlformats.org/officeDocument/2006/relationships/hyperlink" Target="https://reg.msu.edu/read/pdf/indestudyapp.pdf" TargetMode="External"/><Relationship Id="rId19" Type="http://schemas.openxmlformats.org/officeDocument/2006/relationships/hyperlink" Target="mailto:cogs@ms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msu.edu/Read/pdf/StateSummary.pdf" TargetMode="External"/><Relationship Id="rId14" Type="http://schemas.openxmlformats.org/officeDocument/2006/relationships/hyperlink" Target="https://grad.msu.edu/researchintegrity" TargetMode="External"/><Relationship Id="rId22" Type="http://schemas.openxmlformats.org/officeDocument/2006/relationships/hyperlink" Target="https://micnp.org/" TargetMode="External"/><Relationship Id="rId27" Type="http://schemas.openxmlformats.org/officeDocument/2006/relationships/footer" Target="footer2.xml"/><Relationship Id="rId30" Type="http://schemas.openxmlformats.org/officeDocument/2006/relationships/hyperlink" Target="https://hrpp.msu.edu/training/index.html" TargetMode="External"/><Relationship Id="rId8" Type="http://schemas.openxmlformats.org/officeDocument/2006/relationships/hyperlink" Target="https://www.aanp.org/advocacy/advocacy-resource/position-statements/scope-of-practice-for-nurse-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BF2E-6C03-4BAD-BDF2-ECD1A084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9112</Words>
  <Characters>51944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Nurse PRACTITIONER supplementalProgram  Handbook</vt:lpstr>
    </vt:vector>
  </TitlesOfParts>
  <Company/>
  <LinksUpToDate>false</LinksUpToDate>
  <CharactersWithSpaces>60935</CharactersWithSpaces>
  <SharedDoc>false</SharedDoc>
  <HLinks>
    <vt:vector size="432" baseType="variant">
      <vt:variant>
        <vt:i4>131137</vt:i4>
      </vt:variant>
      <vt:variant>
        <vt:i4>747</vt:i4>
      </vt:variant>
      <vt:variant>
        <vt:i4>0</vt:i4>
      </vt:variant>
      <vt:variant>
        <vt:i4>5</vt:i4>
      </vt:variant>
      <vt:variant>
        <vt:lpwstr>https://home.coa.us.com/accreditation/Documents/Guidelines Counting Clinical Experiences October 2015.pdf</vt:lpwstr>
      </vt:variant>
      <vt:variant>
        <vt:lpwstr/>
      </vt:variant>
      <vt:variant>
        <vt:i4>5832786</vt:i4>
      </vt:variant>
      <vt:variant>
        <vt:i4>744</vt:i4>
      </vt:variant>
      <vt:variant>
        <vt:i4>0</vt:i4>
      </vt:variant>
      <vt:variant>
        <vt:i4>5</vt:i4>
      </vt:variant>
      <vt:variant>
        <vt:lpwstr>http://nursing.msu.edu/CORE Student Handbook/default.htm</vt:lpwstr>
      </vt:variant>
      <vt:variant>
        <vt:lpwstr/>
      </vt:variant>
      <vt:variant>
        <vt:i4>6619247</vt:i4>
      </vt:variant>
      <vt:variant>
        <vt:i4>741</vt:i4>
      </vt:variant>
      <vt:variant>
        <vt:i4>0</vt:i4>
      </vt:variant>
      <vt:variant>
        <vt:i4>5</vt:i4>
      </vt:variant>
      <vt:variant>
        <vt:lpwstr>https://inclusion.msu.edu/hiring/religious-observance-holidays.html</vt:lpwstr>
      </vt:variant>
      <vt:variant>
        <vt:lpwstr/>
      </vt:variant>
      <vt:variant>
        <vt:i4>1376332</vt:i4>
      </vt:variant>
      <vt:variant>
        <vt:i4>738</vt:i4>
      </vt:variant>
      <vt:variant>
        <vt:i4>0</vt:i4>
      </vt:variant>
      <vt:variant>
        <vt:i4>5</vt:i4>
      </vt:variant>
      <vt:variant>
        <vt:lpwstr>https://reg.msu.edu/ROInfo/Calendar/academic.aspx</vt:lpwstr>
      </vt:variant>
      <vt:variant>
        <vt:lpwstr/>
      </vt:variant>
      <vt:variant>
        <vt:i4>1835013</vt:i4>
      </vt:variant>
      <vt:variant>
        <vt:i4>735</vt:i4>
      </vt:variant>
      <vt:variant>
        <vt:i4>0</vt:i4>
      </vt:variant>
      <vt:variant>
        <vt:i4>5</vt:i4>
      </vt:variant>
      <vt:variant>
        <vt:lpwstr>https://hrpp.msu.edu/training/index.html</vt:lpwstr>
      </vt:variant>
      <vt:variant>
        <vt:lpwstr/>
      </vt:variant>
      <vt:variant>
        <vt:i4>7274557</vt:i4>
      </vt:variant>
      <vt:variant>
        <vt:i4>732</vt:i4>
      </vt:variant>
      <vt:variant>
        <vt:i4>0</vt:i4>
      </vt:variant>
      <vt:variant>
        <vt:i4>5</vt:i4>
      </vt:variant>
      <vt:variant>
        <vt:lpwstr>https://ora.msu.edu/train/</vt:lpwstr>
      </vt:variant>
      <vt:variant>
        <vt:lpwstr/>
      </vt:variant>
      <vt:variant>
        <vt:i4>6684777</vt:i4>
      </vt:variant>
      <vt:variant>
        <vt:i4>729</vt:i4>
      </vt:variant>
      <vt:variant>
        <vt:i4>0</vt:i4>
      </vt:variant>
      <vt:variant>
        <vt:i4>5</vt:i4>
      </vt:variant>
      <vt:variant>
        <vt:lpwstr>https://grad.msu.edu/researchintegrity</vt:lpwstr>
      </vt:variant>
      <vt:variant>
        <vt:lpwstr/>
      </vt:variant>
      <vt:variant>
        <vt:i4>5832786</vt:i4>
      </vt:variant>
      <vt:variant>
        <vt:i4>726</vt:i4>
      </vt:variant>
      <vt:variant>
        <vt:i4>0</vt:i4>
      </vt:variant>
      <vt:variant>
        <vt:i4>5</vt:i4>
      </vt:variant>
      <vt:variant>
        <vt:lpwstr>http://nursing.msu.edu/CORE Student Handbook/default.htm</vt:lpwstr>
      </vt:variant>
      <vt:variant>
        <vt:lpwstr/>
      </vt:variant>
      <vt:variant>
        <vt:i4>3538978</vt:i4>
      </vt:variant>
      <vt:variant>
        <vt:i4>723</vt:i4>
      </vt:variant>
      <vt:variant>
        <vt:i4>0</vt:i4>
      </vt:variant>
      <vt:variant>
        <vt:i4>5</vt:i4>
      </vt:variant>
      <vt:variant>
        <vt:lpwstr>http://www.reg.msu.edu/</vt:lpwstr>
      </vt:variant>
      <vt:variant>
        <vt:lpwstr/>
      </vt:variant>
      <vt:variant>
        <vt:i4>5898242</vt:i4>
      </vt:variant>
      <vt:variant>
        <vt:i4>720</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2556024</vt:i4>
      </vt:variant>
      <vt:variant>
        <vt:i4>714</vt:i4>
      </vt:variant>
      <vt:variant>
        <vt:i4>0</vt:i4>
      </vt:variant>
      <vt:variant>
        <vt:i4>5</vt:i4>
      </vt:variant>
      <vt:variant>
        <vt:lpwstr>http://splife.studentlife.msu.edu/student-rights-and-responsibilities-at-michigan-state-university/article-6-academic-hearing-board-structures</vt:lpwstr>
      </vt:variant>
      <vt:variant>
        <vt:lpwstr/>
      </vt:variant>
      <vt:variant>
        <vt:i4>2162722</vt:i4>
      </vt:variant>
      <vt:variant>
        <vt:i4>711</vt:i4>
      </vt:variant>
      <vt:variant>
        <vt:i4>0</vt:i4>
      </vt:variant>
      <vt:variant>
        <vt:i4>5</vt:i4>
      </vt:variant>
      <vt:variant>
        <vt:lpwstr>https://nursing.msu.edu/student-resources/handbooks</vt:lpwstr>
      </vt:variant>
      <vt:variant>
        <vt:lpwstr/>
      </vt:variant>
      <vt:variant>
        <vt:i4>3145830</vt:i4>
      </vt:variant>
      <vt:variant>
        <vt:i4>708</vt:i4>
      </vt:variant>
      <vt:variant>
        <vt:i4>0</vt:i4>
      </vt:variant>
      <vt:variant>
        <vt:i4>5</vt:i4>
      </vt:variant>
      <vt:variant>
        <vt:lpwstr>http://splife.studentlife.msu.edu/</vt:lpwstr>
      </vt:variant>
      <vt:variant>
        <vt:lpwstr/>
      </vt:variant>
      <vt:variant>
        <vt:i4>5832786</vt:i4>
      </vt:variant>
      <vt:variant>
        <vt:i4>705</vt:i4>
      </vt:variant>
      <vt:variant>
        <vt:i4>0</vt:i4>
      </vt:variant>
      <vt:variant>
        <vt:i4>5</vt:i4>
      </vt:variant>
      <vt:variant>
        <vt:lpwstr>http://nursing.msu.edu/CORE Student Handbook/default.htm</vt:lpwstr>
      </vt:variant>
      <vt:variant>
        <vt:lpwstr/>
      </vt:variant>
      <vt:variant>
        <vt:i4>1048630</vt:i4>
      </vt:variant>
      <vt:variant>
        <vt:i4>344</vt:i4>
      </vt:variant>
      <vt:variant>
        <vt:i4>0</vt:i4>
      </vt:variant>
      <vt:variant>
        <vt:i4>5</vt:i4>
      </vt:variant>
      <vt:variant>
        <vt:lpwstr/>
      </vt:variant>
      <vt:variant>
        <vt:lpwstr>_Toc49791542</vt:lpwstr>
      </vt:variant>
      <vt:variant>
        <vt:i4>1245238</vt:i4>
      </vt:variant>
      <vt:variant>
        <vt:i4>338</vt:i4>
      </vt:variant>
      <vt:variant>
        <vt:i4>0</vt:i4>
      </vt:variant>
      <vt:variant>
        <vt:i4>5</vt:i4>
      </vt:variant>
      <vt:variant>
        <vt:lpwstr/>
      </vt:variant>
      <vt:variant>
        <vt:lpwstr>_Toc49791541</vt:lpwstr>
      </vt:variant>
      <vt:variant>
        <vt:i4>1179702</vt:i4>
      </vt:variant>
      <vt:variant>
        <vt:i4>332</vt:i4>
      </vt:variant>
      <vt:variant>
        <vt:i4>0</vt:i4>
      </vt:variant>
      <vt:variant>
        <vt:i4>5</vt:i4>
      </vt:variant>
      <vt:variant>
        <vt:lpwstr/>
      </vt:variant>
      <vt:variant>
        <vt:lpwstr>_Toc49791540</vt:lpwstr>
      </vt:variant>
      <vt:variant>
        <vt:i4>1769521</vt:i4>
      </vt:variant>
      <vt:variant>
        <vt:i4>326</vt:i4>
      </vt:variant>
      <vt:variant>
        <vt:i4>0</vt:i4>
      </vt:variant>
      <vt:variant>
        <vt:i4>5</vt:i4>
      </vt:variant>
      <vt:variant>
        <vt:lpwstr/>
      </vt:variant>
      <vt:variant>
        <vt:lpwstr>_Toc49791539</vt:lpwstr>
      </vt:variant>
      <vt:variant>
        <vt:i4>1703985</vt:i4>
      </vt:variant>
      <vt:variant>
        <vt:i4>320</vt:i4>
      </vt:variant>
      <vt:variant>
        <vt:i4>0</vt:i4>
      </vt:variant>
      <vt:variant>
        <vt:i4>5</vt:i4>
      </vt:variant>
      <vt:variant>
        <vt:lpwstr/>
      </vt:variant>
      <vt:variant>
        <vt:lpwstr>_Toc49791538</vt:lpwstr>
      </vt:variant>
      <vt:variant>
        <vt:i4>1376305</vt:i4>
      </vt:variant>
      <vt:variant>
        <vt:i4>314</vt:i4>
      </vt:variant>
      <vt:variant>
        <vt:i4>0</vt:i4>
      </vt:variant>
      <vt:variant>
        <vt:i4>5</vt:i4>
      </vt:variant>
      <vt:variant>
        <vt:lpwstr/>
      </vt:variant>
      <vt:variant>
        <vt:lpwstr>_Toc49791537</vt:lpwstr>
      </vt:variant>
      <vt:variant>
        <vt:i4>1310769</vt:i4>
      </vt:variant>
      <vt:variant>
        <vt:i4>308</vt:i4>
      </vt:variant>
      <vt:variant>
        <vt:i4>0</vt:i4>
      </vt:variant>
      <vt:variant>
        <vt:i4>5</vt:i4>
      </vt:variant>
      <vt:variant>
        <vt:lpwstr/>
      </vt:variant>
      <vt:variant>
        <vt:lpwstr>_Toc49791536</vt:lpwstr>
      </vt:variant>
      <vt:variant>
        <vt:i4>1507377</vt:i4>
      </vt:variant>
      <vt:variant>
        <vt:i4>302</vt:i4>
      </vt:variant>
      <vt:variant>
        <vt:i4>0</vt:i4>
      </vt:variant>
      <vt:variant>
        <vt:i4>5</vt:i4>
      </vt:variant>
      <vt:variant>
        <vt:lpwstr/>
      </vt:variant>
      <vt:variant>
        <vt:lpwstr>_Toc49791535</vt:lpwstr>
      </vt:variant>
      <vt:variant>
        <vt:i4>1441841</vt:i4>
      </vt:variant>
      <vt:variant>
        <vt:i4>296</vt:i4>
      </vt:variant>
      <vt:variant>
        <vt:i4>0</vt:i4>
      </vt:variant>
      <vt:variant>
        <vt:i4>5</vt:i4>
      </vt:variant>
      <vt:variant>
        <vt:lpwstr/>
      </vt:variant>
      <vt:variant>
        <vt:lpwstr>_Toc49791534</vt:lpwstr>
      </vt:variant>
      <vt:variant>
        <vt:i4>1114161</vt:i4>
      </vt:variant>
      <vt:variant>
        <vt:i4>290</vt:i4>
      </vt:variant>
      <vt:variant>
        <vt:i4>0</vt:i4>
      </vt:variant>
      <vt:variant>
        <vt:i4>5</vt:i4>
      </vt:variant>
      <vt:variant>
        <vt:lpwstr/>
      </vt:variant>
      <vt:variant>
        <vt:lpwstr>_Toc49791533</vt:lpwstr>
      </vt:variant>
      <vt:variant>
        <vt:i4>1048625</vt:i4>
      </vt:variant>
      <vt:variant>
        <vt:i4>284</vt:i4>
      </vt:variant>
      <vt:variant>
        <vt:i4>0</vt:i4>
      </vt:variant>
      <vt:variant>
        <vt:i4>5</vt:i4>
      </vt:variant>
      <vt:variant>
        <vt:lpwstr/>
      </vt:variant>
      <vt:variant>
        <vt:lpwstr>_Toc49791532</vt:lpwstr>
      </vt:variant>
      <vt:variant>
        <vt:i4>1245233</vt:i4>
      </vt:variant>
      <vt:variant>
        <vt:i4>278</vt:i4>
      </vt:variant>
      <vt:variant>
        <vt:i4>0</vt:i4>
      </vt:variant>
      <vt:variant>
        <vt:i4>5</vt:i4>
      </vt:variant>
      <vt:variant>
        <vt:lpwstr/>
      </vt:variant>
      <vt:variant>
        <vt:lpwstr>_Toc49791531</vt:lpwstr>
      </vt:variant>
      <vt:variant>
        <vt:i4>1179697</vt:i4>
      </vt:variant>
      <vt:variant>
        <vt:i4>272</vt:i4>
      </vt:variant>
      <vt:variant>
        <vt:i4>0</vt:i4>
      </vt:variant>
      <vt:variant>
        <vt:i4>5</vt:i4>
      </vt:variant>
      <vt:variant>
        <vt:lpwstr/>
      </vt:variant>
      <vt:variant>
        <vt:lpwstr>_Toc49791530</vt:lpwstr>
      </vt:variant>
      <vt:variant>
        <vt:i4>1769520</vt:i4>
      </vt:variant>
      <vt:variant>
        <vt:i4>266</vt:i4>
      </vt:variant>
      <vt:variant>
        <vt:i4>0</vt:i4>
      </vt:variant>
      <vt:variant>
        <vt:i4>5</vt:i4>
      </vt:variant>
      <vt:variant>
        <vt:lpwstr/>
      </vt:variant>
      <vt:variant>
        <vt:lpwstr>_Toc49791529</vt:lpwstr>
      </vt:variant>
      <vt:variant>
        <vt:i4>1703984</vt:i4>
      </vt:variant>
      <vt:variant>
        <vt:i4>260</vt:i4>
      </vt:variant>
      <vt:variant>
        <vt:i4>0</vt:i4>
      </vt:variant>
      <vt:variant>
        <vt:i4>5</vt:i4>
      </vt:variant>
      <vt:variant>
        <vt:lpwstr/>
      </vt:variant>
      <vt:variant>
        <vt:lpwstr>_Toc49791528</vt:lpwstr>
      </vt:variant>
      <vt:variant>
        <vt:i4>1376304</vt:i4>
      </vt:variant>
      <vt:variant>
        <vt:i4>254</vt:i4>
      </vt:variant>
      <vt:variant>
        <vt:i4>0</vt:i4>
      </vt:variant>
      <vt:variant>
        <vt:i4>5</vt:i4>
      </vt:variant>
      <vt:variant>
        <vt:lpwstr/>
      </vt:variant>
      <vt:variant>
        <vt:lpwstr>_Toc49791527</vt:lpwstr>
      </vt:variant>
      <vt:variant>
        <vt:i4>1310768</vt:i4>
      </vt:variant>
      <vt:variant>
        <vt:i4>248</vt:i4>
      </vt:variant>
      <vt:variant>
        <vt:i4>0</vt:i4>
      </vt:variant>
      <vt:variant>
        <vt:i4>5</vt:i4>
      </vt:variant>
      <vt:variant>
        <vt:lpwstr/>
      </vt:variant>
      <vt:variant>
        <vt:lpwstr>_Toc49791526</vt:lpwstr>
      </vt:variant>
      <vt:variant>
        <vt:i4>1507376</vt:i4>
      </vt:variant>
      <vt:variant>
        <vt:i4>242</vt:i4>
      </vt:variant>
      <vt:variant>
        <vt:i4>0</vt:i4>
      </vt:variant>
      <vt:variant>
        <vt:i4>5</vt:i4>
      </vt:variant>
      <vt:variant>
        <vt:lpwstr/>
      </vt:variant>
      <vt:variant>
        <vt:lpwstr>_Toc49791525</vt:lpwstr>
      </vt:variant>
      <vt:variant>
        <vt:i4>1441840</vt:i4>
      </vt:variant>
      <vt:variant>
        <vt:i4>236</vt:i4>
      </vt:variant>
      <vt:variant>
        <vt:i4>0</vt:i4>
      </vt:variant>
      <vt:variant>
        <vt:i4>5</vt:i4>
      </vt:variant>
      <vt:variant>
        <vt:lpwstr/>
      </vt:variant>
      <vt:variant>
        <vt:lpwstr>_Toc49791524</vt:lpwstr>
      </vt:variant>
      <vt:variant>
        <vt:i4>1114160</vt:i4>
      </vt:variant>
      <vt:variant>
        <vt:i4>230</vt:i4>
      </vt:variant>
      <vt:variant>
        <vt:i4>0</vt:i4>
      </vt:variant>
      <vt:variant>
        <vt:i4>5</vt:i4>
      </vt:variant>
      <vt:variant>
        <vt:lpwstr/>
      </vt:variant>
      <vt:variant>
        <vt:lpwstr>_Toc49791523</vt:lpwstr>
      </vt:variant>
      <vt:variant>
        <vt:i4>1048624</vt:i4>
      </vt:variant>
      <vt:variant>
        <vt:i4>224</vt:i4>
      </vt:variant>
      <vt:variant>
        <vt:i4>0</vt:i4>
      </vt:variant>
      <vt:variant>
        <vt:i4>5</vt:i4>
      </vt:variant>
      <vt:variant>
        <vt:lpwstr/>
      </vt:variant>
      <vt:variant>
        <vt:lpwstr>_Toc49791522</vt:lpwstr>
      </vt:variant>
      <vt:variant>
        <vt:i4>1245232</vt:i4>
      </vt:variant>
      <vt:variant>
        <vt:i4>218</vt:i4>
      </vt:variant>
      <vt:variant>
        <vt:i4>0</vt:i4>
      </vt:variant>
      <vt:variant>
        <vt:i4>5</vt:i4>
      </vt:variant>
      <vt:variant>
        <vt:lpwstr/>
      </vt:variant>
      <vt:variant>
        <vt:lpwstr>_Toc49791521</vt:lpwstr>
      </vt:variant>
      <vt:variant>
        <vt:i4>1179696</vt:i4>
      </vt:variant>
      <vt:variant>
        <vt:i4>212</vt:i4>
      </vt:variant>
      <vt:variant>
        <vt:i4>0</vt:i4>
      </vt:variant>
      <vt:variant>
        <vt:i4>5</vt:i4>
      </vt:variant>
      <vt:variant>
        <vt:lpwstr/>
      </vt:variant>
      <vt:variant>
        <vt:lpwstr>_Toc49791520</vt:lpwstr>
      </vt:variant>
      <vt:variant>
        <vt:i4>1769523</vt:i4>
      </vt:variant>
      <vt:variant>
        <vt:i4>206</vt:i4>
      </vt:variant>
      <vt:variant>
        <vt:i4>0</vt:i4>
      </vt:variant>
      <vt:variant>
        <vt:i4>5</vt:i4>
      </vt:variant>
      <vt:variant>
        <vt:lpwstr/>
      </vt:variant>
      <vt:variant>
        <vt:lpwstr>_Toc49791519</vt:lpwstr>
      </vt:variant>
      <vt:variant>
        <vt:i4>1703987</vt:i4>
      </vt:variant>
      <vt:variant>
        <vt:i4>200</vt:i4>
      </vt:variant>
      <vt:variant>
        <vt:i4>0</vt:i4>
      </vt:variant>
      <vt:variant>
        <vt:i4>5</vt:i4>
      </vt:variant>
      <vt:variant>
        <vt:lpwstr/>
      </vt:variant>
      <vt:variant>
        <vt:lpwstr>_Toc49791518</vt:lpwstr>
      </vt:variant>
      <vt:variant>
        <vt:i4>1376307</vt:i4>
      </vt:variant>
      <vt:variant>
        <vt:i4>194</vt:i4>
      </vt:variant>
      <vt:variant>
        <vt:i4>0</vt:i4>
      </vt:variant>
      <vt:variant>
        <vt:i4>5</vt:i4>
      </vt:variant>
      <vt:variant>
        <vt:lpwstr/>
      </vt:variant>
      <vt:variant>
        <vt:lpwstr>_Toc49791517</vt:lpwstr>
      </vt:variant>
      <vt:variant>
        <vt:i4>1310771</vt:i4>
      </vt:variant>
      <vt:variant>
        <vt:i4>188</vt:i4>
      </vt:variant>
      <vt:variant>
        <vt:i4>0</vt:i4>
      </vt:variant>
      <vt:variant>
        <vt:i4>5</vt:i4>
      </vt:variant>
      <vt:variant>
        <vt:lpwstr/>
      </vt:variant>
      <vt:variant>
        <vt:lpwstr>_Toc49791516</vt:lpwstr>
      </vt:variant>
      <vt:variant>
        <vt:i4>1507379</vt:i4>
      </vt:variant>
      <vt:variant>
        <vt:i4>182</vt:i4>
      </vt:variant>
      <vt:variant>
        <vt:i4>0</vt:i4>
      </vt:variant>
      <vt:variant>
        <vt:i4>5</vt:i4>
      </vt:variant>
      <vt:variant>
        <vt:lpwstr/>
      </vt:variant>
      <vt:variant>
        <vt:lpwstr>_Toc49791515</vt:lpwstr>
      </vt:variant>
      <vt:variant>
        <vt:i4>1441843</vt:i4>
      </vt:variant>
      <vt:variant>
        <vt:i4>176</vt:i4>
      </vt:variant>
      <vt:variant>
        <vt:i4>0</vt:i4>
      </vt:variant>
      <vt:variant>
        <vt:i4>5</vt:i4>
      </vt:variant>
      <vt:variant>
        <vt:lpwstr/>
      </vt:variant>
      <vt:variant>
        <vt:lpwstr>_Toc49791514</vt:lpwstr>
      </vt:variant>
      <vt:variant>
        <vt:i4>1114163</vt:i4>
      </vt:variant>
      <vt:variant>
        <vt:i4>170</vt:i4>
      </vt:variant>
      <vt:variant>
        <vt:i4>0</vt:i4>
      </vt:variant>
      <vt:variant>
        <vt:i4>5</vt:i4>
      </vt:variant>
      <vt:variant>
        <vt:lpwstr/>
      </vt:variant>
      <vt:variant>
        <vt:lpwstr>_Toc49791513</vt:lpwstr>
      </vt:variant>
      <vt:variant>
        <vt:i4>1048627</vt:i4>
      </vt:variant>
      <vt:variant>
        <vt:i4>164</vt:i4>
      </vt:variant>
      <vt:variant>
        <vt:i4>0</vt:i4>
      </vt:variant>
      <vt:variant>
        <vt:i4>5</vt:i4>
      </vt:variant>
      <vt:variant>
        <vt:lpwstr/>
      </vt:variant>
      <vt:variant>
        <vt:lpwstr>_Toc49791512</vt:lpwstr>
      </vt:variant>
      <vt:variant>
        <vt:i4>1245235</vt:i4>
      </vt:variant>
      <vt:variant>
        <vt:i4>158</vt:i4>
      </vt:variant>
      <vt:variant>
        <vt:i4>0</vt:i4>
      </vt:variant>
      <vt:variant>
        <vt:i4>5</vt:i4>
      </vt:variant>
      <vt:variant>
        <vt:lpwstr/>
      </vt:variant>
      <vt:variant>
        <vt:lpwstr>_Toc49791511</vt:lpwstr>
      </vt:variant>
      <vt:variant>
        <vt:i4>1179699</vt:i4>
      </vt:variant>
      <vt:variant>
        <vt:i4>152</vt:i4>
      </vt:variant>
      <vt:variant>
        <vt:i4>0</vt:i4>
      </vt:variant>
      <vt:variant>
        <vt:i4>5</vt:i4>
      </vt:variant>
      <vt:variant>
        <vt:lpwstr/>
      </vt:variant>
      <vt:variant>
        <vt:lpwstr>_Toc49791510</vt:lpwstr>
      </vt:variant>
      <vt:variant>
        <vt:i4>1769522</vt:i4>
      </vt:variant>
      <vt:variant>
        <vt:i4>146</vt:i4>
      </vt:variant>
      <vt:variant>
        <vt:i4>0</vt:i4>
      </vt:variant>
      <vt:variant>
        <vt:i4>5</vt:i4>
      </vt:variant>
      <vt:variant>
        <vt:lpwstr/>
      </vt:variant>
      <vt:variant>
        <vt:lpwstr>_Toc49791509</vt:lpwstr>
      </vt:variant>
      <vt:variant>
        <vt:i4>1703986</vt:i4>
      </vt:variant>
      <vt:variant>
        <vt:i4>140</vt:i4>
      </vt:variant>
      <vt:variant>
        <vt:i4>0</vt:i4>
      </vt:variant>
      <vt:variant>
        <vt:i4>5</vt:i4>
      </vt:variant>
      <vt:variant>
        <vt:lpwstr/>
      </vt:variant>
      <vt:variant>
        <vt:lpwstr>_Toc49791508</vt:lpwstr>
      </vt:variant>
      <vt:variant>
        <vt:i4>1376306</vt:i4>
      </vt:variant>
      <vt:variant>
        <vt:i4>134</vt:i4>
      </vt:variant>
      <vt:variant>
        <vt:i4>0</vt:i4>
      </vt:variant>
      <vt:variant>
        <vt:i4>5</vt:i4>
      </vt:variant>
      <vt:variant>
        <vt:lpwstr/>
      </vt:variant>
      <vt:variant>
        <vt:lpwstr>_Toc49791507</vt:lpwstr>
      </vt:variant>
      <vt:variant>
        <vt:i4>1310770</vt:i4>
      </vt:variant>
      <vt:variant>
        <vt:i4>128</vt:i4>
      </vt:variant>
      <vt:variant>
        <vt:i4>0</vt:i4>
      </vt:variant>
      <vt:variant>
        <vt:i4>5</vt:i4>
      </vt:variant>
      <vt:variant>
        <vt:lpwstr/>
      </vt:variant>
      <vt:variant>
        <vt:lpwstr>_Toc49791506</vt:lpwstr>
      </vt:variant>
      <vt:variant>
        <vt:i4>1507378</vt:i4>
      </vt:variant>
      <vt:variant>
        <vt:i4>122</vt:i4>
      </vt:variant>
      <vt:variant>
        <vt:i4>0</vt:i4>
      </vt:variant>
      <vt:variant>
        <vt:i4>5</vt:i4>
      </vt:variant>
      <vt:variant>
        <vt:lpwstr/>
      </vt:variant>
      <vt:variant>
        <vt:lpwstr>_Toc49791505</vt:lpwstr>
      </vt:variant>
      <vt:variant>
        <vt:i4>1441842</vt:i4>
      </vt:variant>
      <vt:variant>
        <vt:i4>116</vt:i4>
      </vt:variant>
      <vt:variant>
        <vt:i4>0</vt:i4>
      </vt:variant>
      <vt:variant>
        <vt:i4>5</vt:i4>
      </vt:variant>
      <vt:variant>
        <vt:lpwstr/>
      </vt:variant>
      <vt:variant>
        <vt:lpwstr>_Toc49791504</vt:lpwstr>
      </vt:variant>
      <vt:variant>
        <vt:i4>1114162</vt:i4>
      </vt:variant>
      <vt:variant>
        <vt:i4>110</vt:i4>
      </vt:variant>
      <vt:variant>
        <vt:i4>0</vt:i4>
      </vt:variant>
      <vt:variant>
        <vt:i4>5</vt:i4>
      </vt:variant>
      <vt:variant>
        <vt:lpwstr/>
      </vt:variant>
      <vt:variant>
        <vt:lpwstr>_Toc49791503</vt:lpwstr>
      </vt:variant>
      <vt:variant>
        <vt:i4>1048626</vt:i4>
      </vt:variant>
      <vt:variant>
        <vt:i4>104</vt:i4>
      </vt:variant>
      <vt:variant>
        <vt:i4>0</vt:i4>
      </vt:variant>
      <vt:variant>
        <vt:i4>5</vt:i4>
      </vt:variant>
      <vt:variant>
        <vt:lpwstr/>
      </vt:variant>
      <vt:variant>
        <vt:lpwstr>_Toc49791502</vt:lpwstr>
      </vt:variant>
      <vt:variant>
        <vt:i4>1245234</vt:i4>
      </vt:variant>
      <vt:variant>
        <vt:i4>98</vt:i4>
      </vt:variant>
      <vt:variant>
        <vt:i4>0</vt:i4>
      </vt:variant>
      <vt:variant>
        <vt:i4>5</vt:i4>
      </vt:variant>
      <vt:variant>
        <vt:lpwstr/>
      </vt:variant>
      <vt:variant>
        <vt:lpwstr>_Toc49791501</vt:lpwstr>
      </vt:variant>
      <vt:variant>
        <vt:i4>1179698</vt:i4>
      </vt:variant>
      <vt:variant>
        <vt:i4>92</vt:i4>
      </vt:variant>
      <vt:variant>
        <vt:i4>0</vt:i4>
      </vt:variant>
      <vt:variant>
        <vt:i4>5</vt:i4>
      </vt:variant>
      <vt:variant>
        <vt:lpwstr/>
      </vt:variant>
      <vt:variant>
        <vt:lpwstr>_Toc49791500</vt:lpwstr>
      </vt:variant>
      <vt:variant>
        <vt:i4>1703995</vt:i4>
      </vt:variant>
      <vt:variant>
        <vt:i4>86</vt:i4>
      </vt:variant>
      <vt:variant>
        <vt:i4>0</vt:i4>
      </vt:variant>
      <vt:variant>
        <vt:i4>5</vt:i4>
      </vt:variant>
      <vt:variant>
        <vt:lpwstr/>
      </vt:variant>
      <vt:variant>
        <vt:lpwstr>_Toc49791499</vt:lpwstr>
      </vt:variant>
      <vt:variant>
        <vt:i4>1769531</vt:i4>
      </vt:variant>
      <vt:variant>
        <vt:i4>80</vt:i4>
      </vt:variant>
      <vt:variant>
        <vt:i4>0</vt:i4>
      </vt:variant>
      <vt:variant>
        <vt:i4>5</vt:i4>
      </vt:variant>
      <vt:variant>
        <vt:lpwstr/>
      </vt:variant>
      <vt:variant>
        <vt:lpwstr>_Toc49791498</vt:lpwstr>
      </vt:variant>
      <vt:variant>
        <vt:i4>1310779</vt:i4>
      </vt:variant>
      <vt:variant>
        <vt:i4>74</vt:i4>
      </vt:variant>
      <vt:variant>
        <vt:i4>0</vt:i4>
      </vt:variant>
      <vt:variant>
        <vt:i4>5</vt:i4>
      </vt:variant>
      <vt:variant>
        <vt:lpwstr/>
      </vt:variant>
      <vt:variant>
        <vt:lpwstr>_Toc49791497</vt:lpwstr>
      </vt:variant>
      <vt:variant>
        <vt:i4>1376315</vt:i4>
      </vt:variant>
      <vt:variant>
        <vt:i4>68</vt:i4>
      </vt:variant>
      <vt:variant>
        <vt:i4>0</vt:i4>
      </vt:variant>
      <vt:variant>
        <vt:i4>5</vt:i4>
      </vt:variant>
      <vt:variant>
        <vt:lpwstr/>
      </vt:variant>
      <vt:variant>
        <vt:lpwstr>_Toc49791496</vt:lpwstr>
      </vt:variant>
      <vt:variant>
        <vt:i4>1441851</vt:i4>
      </vt:variant>
      <vt:variant>
        <vt:i4>62</vt:i4>
      </vt:variant>
      <vt:variant>
        <vt:i4>0</vt:i4>
      </vt:variant>
      <vt:variant>
        <vt:i4>5</vt:i4>
      </vt:variant>
      <vt:variant>
        <vt:lpwstr/>
      </vt:variant>
      <vt:variant>
        <vt:lpwstr>_Toc49791495</vt:lpwstr>
      </vt:variant>
      <vt:variant>
        <vt:i4>1507387</vt:i4>
      </vt:variant>
      <vt:variant>
        <vt:i4>56</vt:i4>
      </vt:variant>
      <vt:variant>
        <vt:i4>0</vt:i4>
      </vt:variant>
      <vt:variant>
        <vt:i4>5</vt:i4>
      </vt:variant>
      <vt:variant>
        <vt:lpwstr/>
      </vt:variant>
      <vt:variant>
        <vt:lpwstr>_Toc49791494</vt:lpwstr>
      </vt:variant>
      <vt:variant>
        <vt:i4>1048635</vt:i4>
      </vt:variant>
      <vt:variant>
        <vt:i4>50</vt:i4>
      </vt:variant>
      <vt:variant>
        <vt:i4>0</vt:i4>
      </vt:variant>
      <vt:variant>
        <vt:i4>5</vt:i4>
      </vt:variant>
      <vt:variant>
        <vt:lpwstr/>
      </vt:variant>
      <vt:variant>
        <vt:lpwstr>_Toc49791493</vt:lpwstr>
      </vt:variant>
      <vt:variant>
        <vt:i4>1114171</vt:i4>
      </vt:variant>
      <vt:variant>
        <vt:i4>44</vt:i4>
      </vt:variant>
      <vt:variant>
        <vt:i4>0</vt:i4>
      </vt:variant>
      <vt:variant>
        <vt:i4>5</vt:i4>
      </vt:variant>
      <vt:variant>
        <vt:lpwstr/>
      </vt:variant>
      <vt:variant>
        <vt:lpwstr>_Toc49791492</vt:lpwstr>
      </vt:variant>
      <vt:variant>
        <vt:i4>1179707</vt:i4>
      </vt:variant>
      <vt:variant>
        <vt:i4>38</vt:i4>
      </vt:variant>
      <vt:variant>
        <vt:i4>0</vt:i4>
      </vt:variant>
      <vt:variant>
        <vt:i4>5</vt:i4>
      </vt:variant>
      <vt:variant>
        <vt:lpwstr/>
      </vt:variant>
      <vt:variant>
        <vt:lpwstr>_Toc49791491</vt:lpwstr>
      </vt:variant>
      <vt:variant>
        <vt:i4>1245243</vt:i4>
      </vt:variant>
      <vt:variant>
        <vt:i4>32</vt:i4>
      </vt:variant>
      <vt:variant>
        <vt:i4>0</vt:i4>
      </vt:variant>
      <vt:variant>
        <vt:i4>5</vt:i4>
      </vt:variant>
      <vt:variant>
        <vt:lpwstr/>
      </vt:variant>
      <vt:variant>
        <vt:lpwstr>_Toc49791490</vt:lpwstr>
      </vt:variant>
      <vt:variant>
        <vt:i4>1703994</vt:i4>
      </vt:variant>
      <vt:variant>
        <vt:i4>26</vt:i4>
      </vt:variant>
      <vt:variant>
        <vt:i4>0</vt:i4>
      </vt:variant>
      <vt:variant>
        <vt:i4>5</vt:i4>
      </vt:variant>
      <vt:variant>
        <vt:lpwstr/>
      </vt:variant>
      <vt:variant>
        <vt:lpwstr>_Toc49791489</vt:lpwstr>
      </vt:variant>
      <vt:variant>
        <vt:i4>1769530</vt:i4>
      </vt:variant>
      <vt:variant>
        <vt:i4>20</vt:i4>
      </vt:variant>
      <vt:variant>
        <vt:i4>0</vt:i4>
      </vt:variant>
      <vt:variant>
        <vt:i4>5</vt:i4>
      </vt:variant>
      <vt:variant>
        <vt:lpwstr/>
      </vt:variant>
      <vt:variant>
        <vt:lpwstr>_Toc49791488</vt:lpwstr>
      </vt:variant>
      <vt:variant>
        <vt:i4>1310778</vt:i4>
      </vt:variant>
      <vt:variant>
        <vt:i4>14</vt:i4>
      </vt:variant>
      <vt:variant>
        <vt:i4>0</vt:i4>
      </vt:variant>
      <vt:variant>
        <vt:i4>5</vt:i4>
      </vt:variant>
      <vt:variant>
        <vt:lpwstr/>
      </vt:variant>
      <vt:variant>
        <vt:lpwstr>_Toc49791487</vt:lpwstr>
      </vt:variant>
      <vt:variant>
        <vt:i4>1376314</vt:i4>
      </vt:variant>
      <vt:variant>
        <vt:i4>8</vt:i4>
      </vt:variant>
      <vt:variant>
        <vt:i4>0</vt:i4>
      </vt:variant>
      <vt:variant>
        <vt:i4>5</vt:i4>
      </vt:variant>
      <vt:variant>
        <vt:lpwstr/>
      </vt:variant>
      <vt:variant>
        <vt:lpwstr>_Toc49791486</vt:lpwstr>
      </vt:variant>
      <vt:variant>
        <vt:i4>1441850</vt:i4>
      </vt:variant>
      <vt:variant>
        <vt:i4>2</vt:i4>
      </vt:variant>
      <vt:variant>
        <vt:i4>0</vt:i4>
      </vt:variant>
      <vt:variant>
        <vt:i4>5</vt:i4>
      </vt:variant>
      <vt:variant>
        <vt:lpwstr/>
      </vt:variant>
      <vt:variant>
        <vt:lpwstr>_Toc49791485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 supplementalProgram  Handbook</dc:title>
  <dc:subject/>
  <dc:creator>Lourens, Gayle</dc:creator>
  <cp:keywords/>
  <dc:description/>
  <cp:lastModifiedBy>Schrader, Kara</cp:lastModifiedBy>
  <cp:revision>3</cp:revision>
  <dcterms:created xsi:type="dcterms:W3CDTF">2024-01-10T20:06:00Z</dcterms:created>
  <dcterms:modified xsi:type="dcterms:W3CDTF">2024-01-19T15:30:00Z</dcterms:modified>
</cp:coreProperties>
</file>